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E3B4" w14:textId="77777777" w:rsidR="002854B5" w:rsidRPr="000E4764" w:rsidRDefault="00F9681C">
      <w:pPr>
        <w:rPr>
          <w:rFonts w:ascii="Minion Pro" w:hAnsi="Minion Pro"/>
          <w:lang w:val="fr-FR"/>
        </w:rPr>
      </w:pPr>
      <w:bookmarkStart w:id="0" w:name="_GoBack"/>
      <w:bookmarkEnd w:id="0"/>
      <w:r w:rsidRPr="000E4764">
        <w:rPr>
          <w:rFonts w:ascii="Minion Pro" w:hAnsi="Minion Pro"/>
          <w:noProof/>
          <w:lang w:val="fr-FR" w:eastAsia="fr-FR"/>
        </w:rPr>
        <w:drawing>
          <wp:anchor distT="0" distB="0" distL="114300" distR="114300" simplePos="0" relativeHeight="251659264" behindDoc="0" locked="0" layoutInCell="1" allowOverlap="1" wp14:anchorId="4677D19C" wp14:editId="7DB12CC1">
            <wp:simplePos x="0" y="0"/>
            <wp:positionH relativeFrom="margin">
              <wp:align>left</wp:align>
            </wp:positionH>
            <wp:positionV relativeFrom="margin">
              <wp:align>top</wp:align>
            </wp:positionV>
            <wp:extent cx="2965450" cy="995045"/>
            <wp:effectExtent l="0" t="0" r="6350" b="0"/>
            <wp:wrapSquare wrapText="bothSides"/>
            <wp:docPr id="1" name="Image 1" descr="../../../../../../../Downloads/COUV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OUV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5450" cy="995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61D59" w14:textId="77777777" w:rsidR="002854B5" w:rsidRPr="000E4764" w:rsidRDefault="002854B5">
      <w:pPr>
        <w:rPr>
          <w:rFonts w:ascii="Minion Pro" w:hAnsi="Minion Pro"/>
          <w:lang w:val="fr-FR"/>
        </w:rPr>
      </w:pPr>
    </w:p>
    <w:p w14:paraId="76A0B892" w14:textId="77777777" w:rsidR="002854B5" w:rsidRPr="000E4764" w:rsidRDefault="002854B5">
      <w:pPr>
        <w:rPr>
          <w:rFonts w:ascii="Minion Pro" w:hAnsi="Minion Pro"/>
          <w:lang w:val="fr-FR"/>
        </w:rPr>
      </w:pPr>
    </w:p>
    <w:p w14:paraId="0ED59FB2" w14:textId="77777777" w:rsidR="002854B5" w:rsidRPr="000E4764" w:rsidRDefault="002854B5" w:rsidP="00C13064">
      <w:pPr>
        <w:ind w:firstLine="0"/>
        <w:rPr>
          <w:lang w:val="fr-FR"/>
        </w:rPr>
      </w:pPr>
    </w:p>
    <w:p w14:paraId="345C1D72" w14:textId="77777777" w:rsidR="002854B5" w:rsidRPr="000E4764" w:rsidRDefault="002854B5" w:rsidP="00413C89">
      <w:pPr>
        <w:pStyle w:val="Titrearticle"/>
        <w:outlineLvl w:val="0"/>
      </w:pPr>
      <w:r w:rsidRPr="000E4764">
        <w:t>Recommandations aux auteurs</w:t>
      </w:r>
    </w:p>
    <w:p w14:paraId="4CE27794" w14:textId="77777777" w:rsidR="002854B5" w:rsidRPr="000E4764" w:rsidRDefault="002854B5" w:rsidP="00C13064">
      <w:pPr>
        <w:rPr>
          <w:lang w:val="fr-FR"/>
        </w:rPr>
      </w:pPr>
      <w:r w:rsidRPr="000E4764">
        <w:rPr>
          <w:lang w:val="fr-FR"/>
        </w:rPr>
        <w:t>Le respect de ces recommandations contribuera à la qualité du travail de rédaction et à la rapidité de fabrication de la revue. Merci de vous conformer strictement à ces indications, particulièrement en ce qui concerne les références bibliographiques.</w:t>
      </w:r>
    </w:p>
    <w:p w14:paraId="27124873" w14:textId="77777777" w:rsidR="002854B5" w:rsidRPr="000E4764" w:rsidRDefault="00351AA7" w:rsidP="00413C89">
      <w:pPr>
        <w:pStyle w:val="Titreniveau1"/>
        <w:outlineLvl w:val="0"/>
      </w:pPr>
      <w:r w:rsidRPr="00413C89">
        <w:t>Le corps du texte</w:t>
      </w:r>
    </w:p>
    <w:p w14:paraId="771D3C58" w14:textId="42A5502F" w:rsidR="00C10109" w:rsidRPr="00413C89" w:rsidRDefault="00413C89" w:rsidP="00413C89">
      <w:pPr>
        <w:ind w:firstLine="0"/>
        <w:rPr>
          <w:lang w:val="fr-FR"/>
        </w:rPr>
      </w:pPr>
      <w:r w:rsidRPr="00413C89">
        <w:rPr>
          <w:lang w:val="fr-FR"/>
        </w:rPr>
        <w:t>-</w:t>
      </w:r>
      <w:r>
        <w:rPr>
          <w:lang w:val="fr-FR"/>
        </w:rPr>
        <w:t xml:space="preserve"> </w:t>
      </w:r>
      <w:r w:rsidR="002854B5" w:rsidRPr="00413C89">
        <w:rPr>
          <w:lang w:val="fr-FR"/>
        </w:rPr>
        <w:t>Il doit respecter le calib</w:t>
      </w:r>
      <w:r w:rsidR="00E96EE3" w:rsidRPr="00413C89">
        <w:rPr>
          <w:lang w:val="fr-FR"/>
        </w:rPr>
        <w:t>rage prévu pour chaque rubrique </w:t>
      </w:r>
      <w:r w:rsidR="002854B5" w:rsidRPr="00413C89">
        <w:rPr>
          <w:lang w:val="fr-FR"/>
        </w:rPr>
        <w:t xml:space="preserve">: </w:t>
      </w:r>
    </w:p>
    <w:p w14:paraId="46062EF9" w14:textId="698D8AA6" w:rsidR="000E4764" w:rsidRPr="000E4764" w:rsidRDefault="002854B5" w:rsidP="000E4764">
      <w:pPr>
        <w:pStyle w:val="Pardeliste"/>
        <w:numPr>
          <w:ilvl w:val="0"/>
          <w:numId w:val="8"/>
        </w:numPr>
        <w:rPr>
          <w:lang w:val="fr-FR"/>
        </w:rPr>
      </w:pPr>
      <w:r w:rsidRPr="000E4764">
        <w:rPr>
          <w:lang w:val="fr-FR"/>
        </w:rPr>
        <w:t xml:space="preserve">environ </w:t>
      </w:r>
      <w:r w:rsidRPr="000E4764">
        <w:rPr>
          <w:b/>
          <w:lang w:val="fr-FR"/>
        </w:rPr>
        <w:t>35</w:t>
      </w:r>
      <w:r w:rsidR="00351AA7" w:rsidRPr="000E4764">
        <w:rPr>
          <w:b/>
          <w:lang w:val="fr-FR"/>
        </w:rPr>
        <w:t> </w:t>
      </w:r>
      <w:r w:rsidRPr="000E4764">
        <w:rPr>
          <w:b/>
          <w:lang w:val="fr-FR"/>
        </w:rPr>
        <w:t>000 signes</w:t>
      </w:r>
      <w:r w:rsidRPr="000E4764">
        <w:rPr>
          <w:lang w:val="fr-FR"/>
        </w:rPr>
        <w:t xml:space="preserve"> pour l</w:t>
      </w:r>
      <w:ins w:id="1" w:author="Auteur">
        <w:r w:rsidR="00E43B65">
          <w:rPr>
            <w:lang w:val="fr-FR"/>
          </w:rPr>
          <w:t>es</w:t>
        </w:r>
      </w:ins>
      <w:del w:id="2" w:author="Auteur">
        <w:r w:rsidRPr="000E4764" w:rsidDel="00E43B65">
          <w:rPr>
            <w:lang w:val="fr-FR"/>
          </w:rPr>
          <w:delText>a</w:delText>
        </w:r>
      </w:del>
      <w:r w:rsidRPr="000E4764">
        <w:rPr>
          <w:lang w:val="fr-FR"/>
        </w:rPr>
        <w:t xml:space="preserve"> rubrique</w:t>
      </w:r>
      <w:ins w:id="3" w:author="Auteur">
        <w:r w:rsidR="00E43B65">
          <w:rPr>
            <w:lang w:val="fr-FR"/>
          </w:rPr>
          <w:t>s</w:t>
        </w:r>
      </w:ins>
      <w:r w:rsidRPr="000E4764">
        <w:rPr>
          <w:lang w:val="fr-FR"/>
        </w:rPr>
        <w:t xml:space="preserve"> « </w:t>
      </w:r>
      <w:r w:rsidRPr="000E4764">
        <w:rPr>
          <w:b/>
          <w:lang w:val="fr-FR"/>
        </w:rPr>
        <w:t>Varia</w:t>
      </w:r>
      <w:r w:rsidR="00351AA7" w:rsidRPr="000E4764">
        <w:rPr>
          <w:b/>
          <w:lang w:val="fr-FR"/>
        </w:rPr>
        <w:t> </w:t>
      </w:r>
      <w:r w:rsidR="00C10109" w:rsidRPr="000E4764">
        <w:rPr>
          <w:lang w:val="fr-FR"/>
        </w:rPr>
        <w:t>»</w:t>
      </w:r>
      <w:ins w:id="4" w:author="Auteur">
        <w:r w:rsidR="00E43B65">
          <w:rPr>
            <w:lang w:val="fr-FR"/>
          </w:rPr>
          <w:t xml:space="preserve"> et </w:t>
        </w:r>
        <w:r w:rsidR="00E43B65" w:rsidRPr="00E43B65">
          <w:rPr>
            <w:b/>
            <w:lang w:val="fr-FR"/>
            <w:rPrChange w:id="5" w:author="Auteur">
              <w:rPr>
                <w:lang w:val="fr-FR"/>
              </w:rPr>
            </w:rPrChange>
          </w:rPr>
          <w:t>« Dossier »</w:t>
        </w:r>
      </w:ins>
    </w:p>
    <w:p w14:paraId="7AF9982D" w14:textId="77777777" w:rsidR="00413C89" w:rsidRDefault="002854B5" w:rsidP="00413C89">
      <w:pPr>
        <w:pStyle w:val="Pardeliste"/>
        <w:numPr>
          <w:ilvl w:val="0"/>
          <w:numId w:val="8"/>
        </w:numPr>
        <w:rPr>
          <w:lang w:val="fr-FR"/>
        </w:rPr>
      </w:pPr>
      <w:proofErr w:type="gramStart"/>
      <w:r w:rsidRPr="000E4764">
        <w:rPr>
          <w:lang w:val="fr-FR"/>
        </w:rPr>
        <w:t>environ</w:t>
      </w:r>
      <w:proofErr w:type="gramEnd"/>
      <w:r w:rsidRPr="000E4764">
        <w:rPr>
          <w:lang w:val="fr-FR"/>
        </w:rPr>
        <w:t xml:space="preserve"> </w:t>
      </w:r>
      <w:r w:rsidRPr="000E4764">
        <w:rPr>
          <w:b/>
          <w:lang w:val="fr-FR"/>
        </w:rPr>
        <w:t>20</w:t>
      </w:r>
      <w:r w:rsidR="00351AA7" w:rsidRPr="000E4764">
        <w:rPr>
          <w:b/>
          <w:lang w:val="fr-FR"/>
        </w:rPr>
        <w:t> </w:t>
      </w:r>
      <w:r w:rsidRPr="000E4764">
        <w:rPr>
          <w:b/>
          <w:lang w:val="fr-FR"/>
        </w:rPr>
        <w:t>000 signes</w:t>
      </w:r>
      <w:r w:rsidRPr="000E4764">
        <w:rPr>
          <w:lang w:val="fr-FR"/>
        </w:rPr>
        <w:t xml:space="preserve"> pour les « </w:t>
      </w:r>
      <w:r w:rsidRPr="000E4764">
        <w:rPr>
          <w:b/>
          <w:lang w:val="fr-FR"/>
        </w:rPr>
        <w:t>Lectures critiques</w:t>
      </w:r>
      <w:r w:rsidR="00C10109" w:rsidRPr="000E4764">
        <w:rPr>
          <w:b/>
          <w:lang w:val="fr-FR"/>
        </w:rPr>
        <w:t> </w:t>
      </w:r>
      <w:r w:rsidR="00E96EE3">
        <w:rPr>
          <w:lang w:val="fr-FR"/>
        </w:rPr>
        <w:t>»</w:t>
      </w:r>
    </w:p>
    <w:p w14:paraId="03723BE6" w14:textId="760CE369" w:rsidR="002854B5" w:rsidRPr="00413C89" w:rsidRDefault="00413C89" w:rsidP="00413C89">
      <w:pPr>
        <w:ind w:firstLine="0"/>
        <w:rPr>
          <w:lang w:val="fr-FR"/>
        </w:rPr>
      </w:pPr>
      <w:r w:rsidRPr="00413C89">
        <w:rPr>
          <w:lang w:val="fr-FR"/>
        </w:rPr>
        <w:t>-</w:t>
      </w:r>
      <w:r>
        <w:rPr>
          <w:lang w:val="fr-FR"/>
        </w:rPr>
        <w:t xml:space="preserve"> </w:t>
      </w:r>
      <w:r w:rsidR="000E4764" w:rsidRPr="00413C89">
        <w:rPr>
          <w:lang w:val="fr-FR"/>
        </w:rPr>
        <w:t>L</w:t>
      </w:r>
      <w:r w:rsidR="002854B5" w:rsidRPr="00413C89">
        <w:rPr>
          <w:lang w:val="fr-FR"/>
        </w:rPr>
        <w:t>e calibrage comprend les espaces, les notes de bas de page, la not</w:t>
      </w:r>
      <w:ins w:id="6" w:author="Auteur">
        <w:r w:rsidR="00E43B65">
          <w:rPr>
            <w:lang w:val="fr-FR"/>
          </w:rPr>
          <w:t>ic</w:t>
        </w:r>
      </w:ins>
      <w:r w:rsidR="002854B5" w:rsidRPr="00413C89">
        <w:rPr>
          <w:lang w:val="fr-FR"/>
        </w:rPr>
        <w:t xml:space="preserve">e </w:t>
      </w:r>
      <w:proofErr w:type="spellStart"/>
      <w:r w:rsidR="002854B5" w:rsidRPr="00413C89">
        <w:rPr>
          <w:lang w:val="fr-FR"/>
        </w:rPr>
        <w:t>bio-bibliographique</w:t>
      </w:r>
      <w:proofErr w:type="spellEnd"/>
      <w:r w:rsidR="002854B5" w:rsidRPr="00413C89">
        <w:rPr>
          <w:lang w:val="fr-FR"/>
        </w:rPr>
        <w:t xml:space="preserve"> et le résumé.</w:t>
      </w:r>
      <w:r w:rsidR="00351AA7" w:rsidRPr="00413C89">
        <w:rPr>
          <w:lang w:val="fr-FR"/>
        </w:rPr>
        <w:t xml:space="preserve"> Ces deux derniers doivent être </w:t>
      </w:r>
      <w:r w:rsidR="00351AA7" w:rsidRPr="00413C89">
        <w:rPr>
          <w:b/>
          <w:lang w:val="fr-FR"/>
        </w:rPr>
        <w:t>traduits en anglais</w:t>
      </w:r>
      <w:r w:rsidR="00351AA7" w:rsidRPr="00413C89">
        <w:rPr>
          <w:lang w:val="fr-FR"/>
        </w:rPr>
        <w:t>, titre de l</w:t>
      </w:r>
      <w:r w:rsidR="009A78A2">
        <w:rPr>
          <w:lang w:val="fr-FR"/>
        </w:rPr>
        <w:t>’</w:t>
      </w:r>
      <w:r w:rsidR="00351AA7" w:rsidRPr="00413C89">
        <w:rPr>
          <w:lang w:val="fr-FR"/>
        </w:rPr>
        <w:t>article compris.</w:t>
      </w:r>
    </w:p>
    <w:p w14:paraId="50708B0B" w14:textId="7DA778BB" w:rsidR="002854B5" w:rsidRPr="00413C89" w:rsidRDefault="00413C89" w:rsidP="00413C89">
      <w:pPr>
        <w:ind w:firstLine="0"/>
        <w:rPr>
          <w:lang w:val="fr-FR"/>
        </w:rPr>
      </w:pPr>
      <w:r>
        <w:rPr>
          <w:lang w:val="fr-FR"/>
        </w:rPr>
        <w:t xml:space="preserve">- </w:t>
      </w:r>
      <w:r w:rsidR="002854B5" w:rsidRPr="00413C89">
        <w:rPr>
          <w:lang w:val="fr-FR"/>
        </w:rPr>
        <w:t xml:space="preserve">Il doit être envoyé par </w:t>
      </w:r>
      <w:r w:rsidRPr="00413C89">
        <w:rPr>
          <w:lang w:val="fr-FR"/>
        </w:rPr>
        <w:t xml:space="preserve">courriel, </w:t>
      </w:r>
      <w:r w:rsidR="002854B5" w:rsidRPr="00413C89">
        <w:rPr>
          <w:b/>
          <w:lang w:val="fr-FR"/>
        </w:rPr>
        <w:t>au format Word</w:t>
      </w:r>
      <w:r w:rsidRPr="00413C89">
        <w:rPr>
          <w:b/>
          <w:lang w:val="fr-FR"/>
        </w:rPr>
        <w:t>,</w:t>
      </w:r>
      <w:r w:rsidR="00E96EE3" w:rsidRPr="00413C89">
        <w:rPr>
          <w:lang w:val="fr-FR"/>
        </w:rPr>
        <w:t xml:space="preserve"> au secrétariat de rédaction</w:t>
      </w:r>
      <w:r w:rsidR="009A78A2">
        <w:rPr>
          <w:lang w:val="fr-FR"/>
        </w:rPr>
        <w:t xml:space="preserve"> (</w:t>
      </w:r>
      <w:r w:rsidR="00E96EE3" w:rsidRPr="00413C89">
        <w:rPr>
          <w:lang w:val="fr-FR"/>
        </w:rPr>
        <w:t>eleonore.beurlet@sciencespo.fr</w:t>
      </w:r>
      <w:r w:rsidR="009A78A2">
        <w:rPr>
          <w:lang w:val="fr-FR"/>
        </w:rPr>
        <w:t>).</w:t>
      </w:r>
    </w:p>
    <w:p w14:paraId="08931072" w14:textId="380D789C" w:rsidR="002854B5" w:rsidRPr="00413C89" w:rsidRDefault="00413C89" w:rsidP="00413C89">
      <w:pPr>
        <w:ind w:firstLine="0"/>
        <w:rPr>
          <w:lang w:val="fr-FR"/>
        </w:rPr>
      </w:pPr>
      <w:r>
        <w:rPr>
          <w:lang w:val="fr-FR"/>
        </w:rPr>
        <w:t xml:space="preserve">- </w:t>
      </w:r>
      <w:r w:rsidR="002854B5" w:rsidRPr="00413C89">
        <w:rPr>
          <w:lang w:val="fr-FR"/>
        </w:rPr>
        <w:t xml:space="preserve">La </w:t>
      </w:r>
      <w:r w:rsidR="00E96EE3" w:rsidRPr="00413C89">
        <w:rPr>
          <w:lang w:val="fr-FR"/>
        </w:rPr>
        <w:t>texte doit être structuré,</w:t>
      </w:r>
      <w:r>
        <w:rPr>
          <w:lang w:val="fr-FR"/>
        </w:rPr>
        <w:t xml:space="preserve"> les styles</w:t>
      </w:r>
      <w:r w:rsidR="00E96EE3" w:rsidRPr="00413C89">
        <w:rPr>
          <w:lang w:val="fr-FR"/>
        </w:rPr>
        <w:t xml:space="preserve"> limités au strict minimum (normal, titre niveau 1, titre niveau 2, appel de note, etc.)</w:t>
      </w:r>
      <w:r w:rsidR="002854B5" w:rsidRPr="00413C89">
        <w:rPr>
          <w:lang w:val="fr-FR"/>
        </w:rPr>
        <w:t xml:space="preserve"> </w:t>
      </w:r>
      <w:r w:rsidR="00E96EE3" w:rsidRPr="00413C89">
        <w:rPr>
          <w:lang w:val="fr-FR"/>
        </w:rPr>
        <w:t>et rédigé en</w:t>
      </w:r>
      <w:r w:rsidR="000E4764" w:rsidRPr="00413C89">
        <w:rPr>
          <w:lang w:val="fr-FR"/>
        </w:rPr>
        <w:t xml:space="preserve"> police Times New Roman, </w:t>
      </w:r>
      <w:r w:rsidR="00E96EE3" w:rsidRPr="00413C89">
        <w:rPr>
          <w:lang w:val="fr-FR"/>
        </w:rPr>
        <w:t>12, justifié</w:t>
      </w:r>
      <w:r w:rsidR="000E4764" w:rsidRPr="00413C89">
        <w:rPr>
          <w:lang w:val="fr-FR"/>
        </w:rPr>
        <w:t xml:space="preserve"> à gauche, </w:t>
      </w:r>
      <w:r w:rsidR="002854B5" w:rsidRPr="00413C89">
        <w:rPr>
          <w:lang w:val="fr-FR"/>
        </w:rPr>
        <w:t>interlignage 1,5.</w:t>
      </w:r>
      <w:r>
        <w:rPr>
          <w:lang w:val="fr-FR"/>
        </w:rPr>
        <w:t xml:space="preserve"> </w:t>
      </w:r>
      <w:r w:rsidR="001D5852" w:rsidRPr="00413C89">
        <w:rPr>
          <w:b/>
          <w:lang w:val="fr-FR"/>
        </w:rPr>
        <w:t>Un modèle de feuille de styles</w:t>
      </w:r>
      <w:r w:rsidR="001D5852" w:rsidRPr="00413C89">
        <w:rPr>
          <w:lang w:val="fr-FR"/>
        </w:rPr>
        <w:t xml:space="preserve"> pourra être envoyé pour accompagner la rédaction du texte.</w:t>
      </w:r>
    </w:p>
    <w:p w14:paraId="0CEAAB07" w14:textId="48DFE7C2" w:rsidR="002854B5" w:rsidRPr="00413C89" w:rsidRDefault="00413C89" w:rsidP="00413C89">
      <w:pPr>
        <w:ind w:firstLine="0"/>
        <w:rPr>
          <w:lang w:val="fr-FR"/>
        </w:rPr>
      </w:pPr>
      <w:r>
        <w:rPr>
          <w:lang w:val="fr-FR"/>
        </w:rPr>
        <w:t xml:space="preserve">- </w:t>
      </w:r>
      <w:r w:rsidR="002854B5" w:rsidRPr="00413C89">
        <w:rPr>
          <w:lang w:val="fr-FR"/>
        </w:rPr>
        <w:t>L</w:t>
      </w:r>
      <w:r w:rsidR="009A78A2">
        <w:rPr>
          <w:lang w:val="fr-FR"/>
        </w:rPr>
        <w:t>’</w:t>
      </w:r>
      <w:r w:rsidR="002854B5" w:rsidRPr="00413C89">
        <w:rPr>
          <w:lang w:val="fr-FR"/>
        </w:rPr>
        <w:t>emploi de l</w:t>
      </w:r>
      <w:r w:rsidR="009A78A2">
        <w:rPr>
          <w:lang w:val="fr-FR"/>
        </w:rPr>
        <w:t>’</w:t>
      </w:r>
      <w:r w:rsidR="002854B5" w:rsidRPr="00413C89">
        <w:rPr>
          <w:lang w:val="fr-FR"/>
        </w:rPr>
        <w:t xml:space="preserve">italique est réservé aux expressions et mots étrangers (latin </w:t>
      </w:r>
      <w:r w:rsidR="00E96EE3" w:rsidRPr="00413C89">
        <w:rPr>
          <w:lang w:val="fr-FR"/>
        </w:rPr>
        <w:t>par exemple</w:t>
      </w:r>
      <w:r w:rsidR="002854B5" w:rsidRPr="00413C89">
        <w:rPr>
          <w:lang w:val="fr-FR"/>
        </w:rPr>
        <w:t>). Les citations sont</w:t>
      </w:r>
      <w:r w:rsidR="001D5852" w:rsidRPr="00413C89">
        <w:rPr>
          <w:lang w:val="fr-FR"/>
        </w:rPr>
        <w:t xml:space="preserve"> en romain et entre guillemets.</w:t>
      </w:r>
    </w:p>
    <w:p w14:paraId="21AFD535" w14:textId="0E96A86A" w:rsidR="002854B5" w:rsidRPr="00413C89" w:rsidRDefault="00413C89" w:rsidP="00413C89">
      <w:pPr>
        <w:ind w:firstLine="0"/>
        <w:rPr>
          <w:lang w:val="fr-FR"/>
        </w:rPr>
      </w:pPr>
      <w:r>
        <w:rPr>
          <w:lang w:val="fr-FR"/>
        </w:rPr>
        <w:t xml:space="preserve">- </w:t>
      </w:r>
      <w:r w:rsidR="002854B5" w:rsidRPr="00413C89">
        <w:rPr>
          <w:lang w:val="fr-FR"/>
        </w:rPr>
        <w:t>L</w:t>
      </w:r>
      <w:r w:rsidR="009A78A2">
        <w:rPr>
          <w:lang w:val="fr-FR"/>
        </w:rPr>
        <w:t>’</w:t>
      </w:r>
      <w:r w:rsidR="002854B5" w:rsidRPr="00413C89">
        <w:rPr>
          <w:lang w:val="fr-FR"/>
        </w:rPr>
        <w:t>emploi de caractères gras est rés</w:t>
      </w:r>
      <w:r w:rsidR="00E96EE3" w:rsidRPr="00413C89">
        <w:rPr>
          <w:lang w:val="fr-FR"/>
        </w:rPr>
        <w:t>ervé aux titres et intertitres.</w:t>
      </w:r>
    </w:p>
    <w:p w14:paraId="7193056D" w14:textId="7783B727" w:rsidR="002854B5" w:rsidRPr="00413C89" w:rsidRDefault="00413C89" w:rsidP="00413C89">
      <w:pPr>
        <w:ind w:firstLine="0"/>
        <w:rPr>
          <w:lang w:val="fr-FR"/>
        </w:rPr>
      </w:pPr>
      <w:r>
        <w:rPr>
          <w:lang w:val="fr-FR"/>
        </w:rPr>
        <w:t xml:space="preserve">- </w:t>
      </w:r>
      <w:r w:rsidR="002854B5" w:rsidRPr="00413C89">
        <w:rPr>
          <w:lang w:val="fr-FR"/>
        </w:rPr>
        <w:t xml:space="preserve">Les années sont présentées </w:t>
      </w:r>
      <w:r w:rsidR="00E96EE3" w:rsidRPr="00413C89">
        <w:rPr>
          <w:lang w:val="fr-FR"/>
        </w:rPr>
        <w:t>en chiffres et en entier (</w:t>
      </w:r>
      <w:r w:rsidR="002854B5" w:rsidRPr="00413C89">
        <w:rPr>
          <w:lang w:val="fr-FR"/>
        </w:rPr>
        <w:t xml:space="preserve">les années 1960), les siècles </w:t>
      </w:r>
      <w:r w:rsidR="00E96EE3" w:rsidRPr="00413C89">
        <w:rPr>
          <w:lang w:val="fr-FR"/>
        </w:rPr>
        <w:t>indiqués</w:t>
      </w:r>
      <w:r w:rsidR="002854B5" w:rsidRPr="00413C89">
        <w:rPr>
          <w:lang w:val="fr-FR"/>
        </w:rPr>
        <w:t xml:space="preserve"> en </w:t>
      </w:r>
      <w:proofErr w:type="gramStart"/>
      <w:r w:rsidR="002854B5" w:rsidRPr="00413C89">
        <w:rPr>
          <w:lang w:val="fr-FR"/>
        </w:rPr>
        <w:t>chiffres</w:t>
      </w:r>
      <w:proofErr w:type="gramEnd"/>
      <w:r w:rsidR="002854B5" w:rsidRPr="00413C89">
        <w:rPr>
          <w:lang w:val="fr-FR"/>
        </w:rPr>
        <w:t xml:space="preserve"> arab</w:t>
      </w:r>
      <w:r w:rsidR="00E96EE3" w:rsidRPr="00413C89">
        <w:rPr>
          <w:lang w:val="fr-FR"/>
        </w:rPr>
        <w:t>es (</w:t>
      </w:r>
      <w:r w:rsidR="002854B5" w:rsidRPr="00413C89">
        <w:rPr>
          <w:lang w:val="fr-FR"/>
        </w:rPr>
        <w:t>18</w:t>
      </w:r>
      <w:r w:rsidR="002854B5" w:rsidRPr="00413C89">
        <w:rPr>
          <w:vertAlign w:val="superscript"/>
          <w:lang w:val="fr-FR"/>
        </w:rPr>
        <w:t>e</w:t>
      </w:r>
      <w:r w:rsidR="009A78A2">
        <w:rPr>
          <w:lang w:val="fr-FR"/>
        </w:rPr>
        <w:t xml:space="preserve"> siècle).</w:t>
      </w:r>
    </w:p>
    <w:p w14:paraId="30442920" w14:textId="5E39A495" w:rsidR="002854B5" w:rsidRPr="00413C89" w:rsidRDefault="00413C89" w:rsidP="00413C89">
      <w:pPr>
        <w:ind w:firstLine="0"/>
        <w:rPr>
          <w:lang w:val="fr-FR"/>
        </w:rPr>
      </w:pPr>
      <w:r>
        <w:rPr>
          <w:lang w:val="fr-FR"/>
        </w:rPr>
        <w:t xml:space="preserve">- </w:t>
      </w:r>
      <w:r w:rsidR="002854B5" w:rsidRPr="00413C89">
        <w:rPr>
          <w:lang w:val="fr-FR"/>
        </w:rPr>
        <w:t>Les appels de notes sont placés avant le signe de ponctuation</w:t>
      </w:r>
      <w:r w:rsidR="001D5852" w:rsidRPr="00413C89">
        <w:rPr>
          <w:lang w:val="fr-FR"/>
        </w:rPr>
        <w:t>. Lorsqu</w:t>
      </w:r>
      <w:r w:rsidR="009A78A2">
        <w:rPr>
          <w:lang w:val="fr-FR"/>
        </w:rPr>
        <w:t>’</w:t>
      </w:r>
      <w:r w:rsidR="001D5852" w:rsidRPr="00413C89">
        <w:rPr>
          <w:lang w:val="fr-FR"/>
        </w:rPr>
        <w:t>un appel de note concerne une seule citation dans la phrase, il est placé avant le guillemet fermant. Lorsqu</w:t>
      </w:r>
      <w:r w:rsidR="009A78A2">
        <w:rPr>
          <w:lang w:val="fr-FR"/>
        </w:rPr>
        <w:t>’</w:t>
      </w:r>
      <w:r w:rsidR="001D5852" w:rsidRPr="00413C89">
        <w:rPr>
          <w:lang w:val="fr-FR"/>
        </w:rPr>
        <w:t>il concerne plusieurs citations dans une même phrase, il est placé avant</w:t>
      </w:r>
      <w:r w:rsidR="00E96EE3" w:rsidRPr="00413C89">
        <w:rPr>
          <w:lang w:val="fr-FR"/>
        </w:rPr>
        <w:t xml:space="preserve"> le signe de ponctuation final </w:t>
      </w:r>
      <w:r w:rsidR="001D5852" w:rsidRPr="00413C89">
        <w:rPr>
          <w:lang w:val="fr-FR"/>
        </w:rPr>
        <w:t>de la phrase.</w:t>
      </w:r>
    </w:p>
    <w:p w14:paraId="38A12B46" w14:textId="15089840" w:rsidR="001D5852" w:rsidRPr="00413C89" w:rsidRDefault="00413C89" w:rsidP="00413C89">
      <w:pPr>
        <w:ind w:firstLine="0"/>
        <w:rPr>
          <w:lang w:val="fr-FR"/>
        </w:rPr>
      </w:pPr>
      <w:r>
        <w:rPr>
          <w:lang w:val="fr-FR"/>
        </w:rPr>
        <w:t xml:space="preserve">- </w:t>
      </w:r>
      <w:r w:rsidR="001D5852" w:rsidRPr="00413C89">
        <w:rPr>
          <w:lang w:val="fr-FR"/>
        </w:rPr>
        <w:t>La suite induite d</w:t>
      </w:r>
      <w:r w:rsidR="009A78A2">
        <w:rPr>
          <w:lang w:val="fr-FR"/>
        </w:rPr>
        <w:t>’</w:t>
      </w:r>
      <w:r w:rsidR="001D5852" w:rsidRPr="00413C89">
        <w:rPr>
          <w:lang w:val="fr-FR"/>
        </w:rPr>
        <w:t xml:space="preserve">une énumération se termine par </w:t>
      </w:r>
      <w:proofErr w:type="gramStart"/>
      <w:r w:rsidR="001D5852" w:rsidRPr="00413C89">
        <w:rPr>
          <w:lang w:val="fr-FR"/>
        </w:rPr>
        <w:t>« </w:t>
      </w:r>
      <w:r>
        <w:rPr>
          <w:lang w:val="fr-FR"/>
        </w:rPr>
        <w:t>,</w:t>
      </w:r>
      <w:proofErr w:type="gramEnd"/>
      <w:r>
        <w:rPr>
          <w:lang w:val="fr-FR"/>
        </w:rPr>
        <w:t xml:space="preserve"> </w:t>
      </w:r>
      <w:r w:rsidR="001D5852" w:rsidRPr="00413C89">
        <w:rPr>
          <w:lang w:val="fr-FR"/>
        </w:rPr>
        <w:t>etc. » (et non par un point de suspension).</w:t>
      </w:r>
    </w:p>
    <w:p w14:paraId="5F93AFAB" w14:textId="0C9EA21A" w:rsidR="002854B5" w:rsidRPr="000E4764" w:rsidRDefault="002854B5" w:rsidP="00413C89">
      <w:pPr>
        <w:pStyle w:val="Titreniveau1"/>
        <w:outlineLvl w:val="0"/>
      </w:pPr>
      <w:r w:rsidRPr="000E4764">
        <w:lastRenderedPageBreak/>
        <w:t xml:space="preserve">Les notes et références bibliographiques </w:t>
      </w:r>
    </w:p>
    <w:p w14:paraId="3FC72BE8" w14:textId="086B0642" w:rsidR="002854B5" w:rsidRPr="00413C89" w:rsidRDefault="00413C89" w:rsidP="00413C89">
      <w:pPr>
        <w:ind w:firstLine="0"/>
        <w:rPr>
          <w:lang w:val="fr-FR"/>
        </w:rPr>
      </w:pPr>
      <w:r w:rsidRPr="00413C89">
        <w:rPr>
          <w:lang w:val="fr-FR"/>
        </w:rPr>
        <w:t>-</w:t>
      </w:r>
      <w:r>
        <w:rPr>
          <w:lang w:val="fr-FR"/>
        </w:rPr>
        <w:t xml:space="preserve"> </w:t>
      </w:r>
      <w:r w:rsidR="001D5852" w:rsidRPr="00413C89">
        <w:rPr>
          <w:lang w:val="fr-FR"/>
        </w:rPr>
        <w:t>Elles sont placées exclusivement</w:t>
      </w:r>
      <w:r w:rsidR="002854B5" w:rsidRPr="00413C89">
        <w:rPr>
          <w:lang w:val="fr-FR"/>
        </w:rPr>
        <w:t xml:space="preserve"> </w:t>
      </w:r>
      <w:r w:rsidR="002854B5" w:rsidRPr="00413C89">
        <w:rPr>
          <w:b/>
          <w:lang w:val="fr-FR"/>
        </w:rPr>
        <w:t>en bas de page</w:t>
      </w:r>
      <w:r w:rsidR="002854B5" w:rsidRPr="00413C89">
        <w:rPr>
          <w:lang w:val="fr-FR"/>
        </w:rPr>
        <w:t>, numérotées de 1 à n, et terminées par un point (la revue ne publie pas de notes en fin d</w:t>
      </w:r>
      <w:r w:rsidR="009A78A2">
        <w:rPr>
          <w:lang w:val="fr-FR"/>
        </w:rPr>
        <w:t>’</w:t>
      </w:r>
      <w:r w:rsidR="002854B5" w:rsidRPr="00413C89">
        <w:rPr>
          <w:lang w:val="fr-FR"/>
        </w:rPr>
        <w:t xml:space="preserve">articles). </w:t>
      </w:r>
    </w:p>
    <w:p w14:paraId="64BC3394" w14:textId="48FE7CAC" w:rsidR="000E4764" w:rsidRPr="00413C89" w:rsidRDefault="00413C89" w:rsidP="00413C89">
      <w:pPr>
        <w:ind w:firstLine="0"/>
        <w:rPr>
          <w:lang w:val="fr-FR"/>
        </w:rPr>
      </w:pPr>
      <w:r>
        <w:rPr>
          <w:lang w:val="fr-FR"/>
        </w:rPr>
        <w:t xml:space="preserve">- </w:t>
      </w:r>
      <w:r w:rsidR="002854B5" w:rsidRPr="00413C89">
        <w:rPr>
          <w:lang w:val="fr-FR"/>
        </w:rPr>
        <w:t>L</w:t>
      </w:r>
      <w:r w:rsidR="009A78A2">
        <w:rPr>
          <w:lang w:val="fr-FR"/>
        </w:rPr>
        <w:t>’</w:t>
      </w:r>
      <w:r w:rsidR="002854B5" w:rsidRPr="00413C89">
        <w:rPr>
          <w:lang w:val="fr-FR"/>
        </w:rPr>
        <w:t>ordre de présentation est le suivant : auteur (</w:t>
      </w:r>
      <w:r w:rsidR="000E4764" w:rsidRPr="00413C89">
        <w:rPr>
          <w:lang w:val="fr-FR"/>
        </w:rPr>
        <w:t>P</w:t>
      </w:r>
      <w:r w:rsidR="002854B5" w:rsidRPr="00413C89">
        <w:rPr>
          <w:lang w:val="fr-FR"/>
        </w:rPr>
        <w:t xml:space="preserve">rénom, </w:t>
      </w:r>
      <w:r w:rsidR="000E4764" w:rsidRPr="00413C89">
        <w:rPr>
          <w:lang w:val="fr-FR"/>
        </w:rPr>
        <w:t>N</w:t>
      </w:r>
      <w:r w:rsidR="002854B5" w:rsidRPr="00413C89">
        <w:rPr>
          <w:lang w:val="fr-FR"/>
        </w:rPr>
        <w:t xml:space="preserve">om), </w:t>
      </w:r>
      <w:r w:rsidR="000E4764" w:rsidRPr="00413C89">
        <w:rPr>
          <w:i/>
          <w:lang w:val="fr-FR"/>
        </w:rPr>
        <w:t>T</w:t>
      </w:r>
      <w:r w:rsidR="002854B5" w:rsidRPr="00413C89">
        <w:rPr>
          <w:i/>
          <w:lang w:val="fr-FR"/>
        </w:rPr>
        <w:t>itre</w:t>
      </w:r>
      <w:r w:rsidR="000E4764" w:rsidRPr="00413C89">
        <w:rPr>
          <w:lang w:val="fr-FR"/>
        </w:rPr>
        <w:t xml:space="preserve">, </w:t>
      </w:r>
      <w:r w:rsidR="002854B5" w:rsidRPr="00413C89">
        <w:rPr>
          <w:lang w:val="fr-FR"/>
        </w:rPr>
        <w:t>lieu d</w:t>
      </w:r>
      <w:r w:rsidR="009A78A2">
        <w:rPr>
          <w:lang w:val="fr-FR"/>
        </w:rPr>
        <w:t>’</w:t>
      </w:r>
      <w:r w:rsidR="002854B5" w:rsidRPr="00413C89">
        <w:rPr>
          <w:lang w:val="fr-FR"/>
        </w:rPr>
        <w:t>édition, nom de l</w:t>
      </w:r>
      <w:r w:rsidR="009A78A2">
        <w:rPr>
          <w:lang w:val="fr-FR"/>
        </w:rPr>
        <w:t>’</w:t>
      </w:r>
      <w:r w:rsidR="002854B5" w:rsidRPr="00413C89">
        <w:rPr>
          <w:lang w:val="fr-FR"/>
        </w:rPr>
        <w:t xml:space="preserve">éditeur, éventuellement </w:t>
      </w:r>
      <w:r w:rsidR="000E4764" w:rsidRPr="00413C89">
        <w:rPr>
          <w:lang w:val="fr-FR"/>
        </w:rPr>
        <w:t>« C</w:t>
      </w:r>
      <w:r w:rsidR="002854B5" w:rsidRPr="00413C89">
        <w:rPr>
          <w:lang w:val="fr-FR"/>
        </w:rPr>
        <w:t>ollection</w:t>
      </w:r>
      <w:r w:rsidR="000E4764" w:rsidRPr="00413C89">
        <w:rPr>
          <w:lang w:val="fr-FR"/>
        </w:rPr>
        <w:t> »</w:t>
      </w:r>
      <w:r w:rsidR="002854B5" w:rsidRPr="00413C89">
        <w:rPr>
          <w:lang w:val="fr-FR"/>
        </w:rPr>
        <w:t>, année de parution, pagination (p.</w:t>
      </w:r>
      <w:r w:rsidR="000E4764" w:rsidRPr="00413C89">
        <w:rPr>
          <w:lang w:val="fr-FR"/>
        </w:rPr>
        <w:t> </w:t>
      </w:r>
      <w:r w:rsidR="002854B5" w:rsidRPr="00413C89">
        <w:rPr>
          <w:lang w:val="fr-FR"/>
        </w:rPr>
        <w:t>19-24 ou p.</w:t>
      </w:r>
      <w:r w:rsidR="000E4764" w:rsidRPr="00413C89">
        <w:rPr>
          <w:lang w:val="fr-FR"/>
        </w:rPr>
        <w:t xml:space="preserve"> 19 et </w:t>
      </w:r>
      <w:proofErr w:type="spellStart"/>
      <w:r w:rsidR="000E4764" w:rsidRPr="00413C89">
        <w:rPr>
          <w:lang w:val="fr-FR"/>
        </w:rPr>
        <w:t>suiv</w:t>
      </w:r>
      <w:proofErr w:type="spellEnd"/>
      <w:r w:rsidR="000E4764" w:rsidRPr="00413C89">
        <w:rPr>
          <w:lang w:val="fr-FR"/>
        </w:rPr>
        <w:t>.).</w:t>
      </w:r>
    </w:p>
    <w:p w14:paraId="3ED22CDE" w14:textId="683A0976" w:rsidR="002854B5" w:rsidRPr="00413C89" w:rsidRDefault="00413C89" w:rsidP="00413C89">
      <w:pPr>
        <w:ind w:firstLine="0"/>
        <w:rPr>
          <w:lang w:val="fr-FR"/>
        </w:rPr>
      </w:pPr>
      <w:r>
        <w:rPr>
          <w:lang w:val="fr-FR"/>
        </w:rPr>
        <w:t xml:space="preserve">- </w:t>
      </w:r>
      <w:r w:rsidR="002854B5" w:rsidRPr="00413C89">
        <w:rPr>
          <w:lang w:val="fr-FR"/>
        </w:rPr>
        <w:t>Les titres d</w:t>
      </w:r>
      <w:r w:rsidR="009A78A2">
        <w:rPr>
          <w:lang w:val="fr-FR"/>
        </w:rPr>
        <w:t>’</w:t>
      </w:r>
      <w:r w:rsidR="002854B5" w:rsidRPr="00413C89">
        <w:rPr>
          <w:lang w:val="fr-FR"/>
        </w:rPr>
        <w:t>ouvrages et les n</w:t>
      </w:r>
      <w:r>
        <w:rPr>
          <w:lang w:val="fr-FR"/>
        </w:rPr>
        <w:t>oms de revues sont en italique.</w:t>
      </w:r>
    </w:p>
    <w:p w14:paraId="20101026" w14:textId="666B3EF8" w:rsidR="002854B5" w:rsidRPr="00413C89" w:rsidRDefault="00413C89" w:rsidP="00413C89">
      <w:pPr>
        <w:ind w:firstLine="0"/>
        <w:rPr>
          <w:lang w:val="fr-FR"/>
        </w:rPr>
      </w:pPr>
      <w:r>
        <w:rPr>
          <w:lang w:val="fr-FR"/>
        </w:rPr>
        <w:t xml:space="preserve">- </w:t>
      </w:r>
      <w:r w:rsidR="002854B5" w:rsidRPr="00413C89">
        <w:rPr>
          <w:lang w:val="fr-FR"/>
        </w:rPr>
        <w:t>Les titres de contributions dans un ouvrage et les titres d</w:t>
      </w:r>
      <w:r w:rsidR="009A78A2">
        <w:rPr>
          <w:lang w:val="fr-FR"/>
        </w:rPr>
        <w:t>’</w:t>
      </w:r>
      <w:r w:rsidR="002854B5" w:rsidRPr="00413C89">
        <w:rPr>
          <w:lang w:val="fr-FR"/>
        </w:rPr>
        <w:t xml:space="preserve">articles dans une revue sont en romain et entre guillemets ainsi que les </w:t>
      </w:r>
      <w:r w:rsidR="001D5852" w:rsidRPr="00413C89">
        <w:rPr>
          <w:lang w:val="fr-FR"/>
        </w:rPr>
        <w:t>titres des thèses non publiées.</w:t>
      </w:r>
    </w:p>
    <w:p w14:paraId="0C585D9A" w14:textId="683A125F" w:rsidR="000E4764" w:rsidRPr="00413C89" w:rsidRDefault="00413C89" w:rsidP="00413C89">
      <w:pPr>
        <w:ind w:firstLine="0"/>
        <w:rPr>
          <w:lang w:val="fr-FR"/>
        </w:rPr>
      </w:pPr>
      <w:r>
        <w:rPr>
          <w:lang w:val="fr-FR"/>
        </w:rPr>
        <w:t xml:space="preserve">- </w:t>
      </w:r>
      <w:r w:rsidR="001D5852" w:rsidRPr="00413C89">
        <w:rPr>
          <w:lang w:val="fr-FR"/>
        </w:rPr>
        <w:t xml:space="preserve">Le nom des traducteurs doit être mentionné (trad. </w:t>
      </w:r>
      <w:proofErr w:type="spellStart"/>
      <w:r w:rsidR="001D5852" w:rsidRPr="00413C89">
        <w:rPr>
          <w:lang w:val="fr-FR"/>
        </w:rPr>
        <w:t>fr.</w:t>
      </w:r>
      <w:proofErr w:type="spellEnd"/>
      <w:r w:rsidR="001D5852" w:rsidRPr="00413C89">
        <w:rPr>
          <w:lang w:val="fr-FR"/>
        </w:rPr>
        <w:t xml:space="preserve"> Prénom Nom)</w:t>
      </w:r>
      <w:r>
        <w:rPr>
          <w:lang w:val="fr-FR"/>
        </w:rPr>
        <w:t>.</w:t>
      </w:r>
    </w:p>
    <w:p w14:paraId="6FB9FC95" w14:textId="4D3E2222" w:rsidR="00413C89" w:rsidRDefault="00413C89" w:rsidP="00413C89">
      <w:pPr>
        <w:ind w:firstLine="0"/>
        <w:rPr>
          <w:lang w:val="fr-FR"/>
        </w:rPr>
      </w:pPr>
      <w:r>
        <w:rPr>
          <w:lang w:val="fr-FR"/>
        </w:rPr>
        <w:t xml:space="preserve">- </w:t>
      </w:r>
      <w:r w:rsidR="002854B5" w:rsidRPr="00413C89">
        <w:rPr>
          <w:lang w:val="fr-FR"/>
        </w:rPr>
        <w:t>Les termes en latin sont en italique, et suivis d</w:t>
      </w:r>
      <w:r w:rsidR="009A78A2">
        <w:rPr>
          <w:lang w:val="fr-FR"/>
        </w:rPr>
        <w:t>’</w:t>
      </w:r>
      <w:r w:rsidR="002854B5" w:rsidRPr="00413C89">
        <w:rPr>
          <w:lang w:val="fr-FR"/>
        </w:rPr>
        <w:t>un point s</w:t>
      </w:r>
      <w:r w:rsidR="009A78A2">
        <w:rPr>
          <w:lang w:val="fr-FR"/>
        </w:rPr>
        <w:t>’</w:t>
      </w:r>
      <w:r w:rsidR="002854B5" w:rsidRPr="00413C89">
        <w:rPr>
          <w:lang w:val="fr-FR"/>
        </w:rPr>
        <w:t>ils sont abrégés (</w:t>
      </w:r>
      <w:r w:rsidR="002854B5" w:rsidRPr="00413C89">
        <w:rPr>
          <w:i/>
          <w:lang w:val="fr-FR"/>
        </w:rPr>
        <w:t>op</w:t>
      </w:r>
      <w:r w:rsidR="002854B5" w:rsidRPr="00413C89">
        <w:rPr>
          <w:lang w:val="fr-FR"/>
        </w:rPr>
        <w:t xml:space="preserve">. </w:t>
      </w:r>
      <w:proofErr w:type="spellStart"/>
      <w:proofErr w:type="gramStart"/>
      <w:r w:rsidR="002854B5" w:rsidRPr="00413C89">
        <w:rPr>
          <w:i/>
          <w:lang w:val="fr-FR"/>
        </w:rPr>
        <w:t>cit</w:t>
      </w:r>
      <w:proofErr w:type="spellEnd"/>
      <w:proofErr w:type="gramEnd"/>
      <w:r w:rsidR="002854B5" w:rsidRPr="00413C89">
        <w:rPr>
          <w:lang w:val="fr-FR"/>
        </w:rPr>
        <w:t xml:space="preserve">., </w:t>
      </w:r>
      <w:r w:rsidR="002854B5" w:rsidRPr="00413C89">
        <w:rPr>
          <w:i/>
          <w:lang w:val="fr-FR"/>
        </w:rPr>
        <w:t>cf</w:t>
      </w:r>
      <w:r w:rsidR="002854B5" w:rsidRPr="00413C89">
        <w:rPr>
          <w:lang w:val="fr-FR"/>
        </w:rPr>
        <w:t xml:space="preserve">., </w:t>
      </w:r>
      <w:r w:rsidR="002854B5" w:rsidRPr="00413C89">
        <w:rPr>
          <w:i/>
          <w:lang w:val="fr-FR"/>
        </w:rPr>
        <w:t>ibid</w:t>
      </w:r>
      <w:r w:rsidR="002854B5" w:rsidRPr="00413C89">
        <w:rPr>
          <w:lang w:val="fr-FR"/>
        </w:rPr>
        <w:t xml:space="preserve">., </w:t>
      </w:r>
      <w:r w:rsidR="002854B5" w:rsidRPr="00413C89">
        <w:rPr>
          <w:i/>
          <w:lang w:val="fr-FR"/>
        </w:rPr>
        <w:t>et al</w:t>
      </w:r>
      <w:r>
        <w:rPr>
          <w:lang w:val="fr-FR"/>
        </w:rPr>
        <w:t>., etc.).</w:t>
      </w:r>
    </w:p>
    <w:p w14:paraId="68AF7915" w14:textId="21DCEBE5" w:rsidR="00F9681C" w:rsidRDefault="00413C89" w:rsidP="00413C89">
      <w:pPr>
        <w:ind w:firstLine="0"/>
        <w:rPr>
          <w:lang w:val="fr-FR"/>
        </w:rPr>
      </w:pPr>
      <w:r>
        <w:rPr>
          <w:lang w:val="fr-FR"/>
        </w:rPr>
        <w:t xml:space="preserve">- </w:t>
      </w:r>
      <w:r w:rsidR="000E4764" w:rsidRPr="00413C89">
        <w:rPr>
          <w:lang w:val="fr-FR"/>
        </w:rPr>
        <w:t>P</w:t>
      </w:r>
      <w:r w:rsidR="002854B5" w:rsidRPr="00413C89">
        <w:rPr>
          <w:lang w:val="fr-FR"/>
        </w:rPr>
        <w:t>our les articles</w:t>
      </w:r>
      <w:r>
        <w:rPr>
          <w:lang w:val="fr-FR"/>
        </w:rPr>
        <w:t xml:space="preserve"> déjà cités</w:t>
      </w:r>
      <w:r w:rsidR="000E4764" w:rsidRPr="00413C89">
        <w:rPr>
          <w:lang w:val="fr-FR"/>
        </w:rPr>
        <w:t> </w:t>
      </w:r>
      <w:r w:rsidR="002854B5" w:rsidRPr="00413C89">
        <w:rPr>
          <w:lang w:val="fr-FR"/>
        </w:rPr>
        <w:t>: art. cité (</w:t>
      </w:r>
      <w:r w:rsidR="000E4764" w:rsidRPr="00413C89">
        <w:rPr>
          <w:lang w:val="fr-FR"/>
        </w:rPr>
        <w:t>romain).</w:t>
      </w:r>
    </w:p>
    <w:p w14:paraId="1CCF9A3E" w14:textId="635CFD2F" w:rsidR="009A78A2" w:rsidRPr="00413C89" w:rsidRDefault="009A78A2" w:rsidP="00413C89">
      <w:pPr>
        <w:ind w:firstLine="0"/>
        <w:rPr>
          <w:lang w:val="fr-FR"/>
        </w:rPr>
      </w:pPr>
      <w:r>
        <w:rPr>
          <w:lang w:val="fr-FR"/>
        </w:rPr>
        <w:t>- Les liens hypertextes sont indiqués entre parenthèses.</w:t>
      </w:r>
    </w:p>
    <w:p w14:paraId="5678BF08" w14:textId="697047F0" w:rsidR="00F9681C" w:rsidRPr="000E4764" w:rsidRDefault="00F9681C" w:rsidP="00413C89">
      <w:pPr>
        <w:pStyle w:val="Titreniveau1"/>
        <w:outlineLvl w:val="0"/>
      </w:pPr>
      <w:r w:rsidRPr="000E4764">
        <w:t>Les propositions de dossier</w:t>
      </w:r>
    </w:p>
    <w:p w14:paraId="5765C9A1" w14:textId="0B77E7A2" w:rsidR="009A78A2" w:rsidRDefault="00F9681C" w:rsidP="00E96EE3">
      <w:pPr>
        <w:rPr>
          <w:lang w:val="fr-FR"/>
        </w:rPr>
      </w:pPr>
      <w:r w:rsidRPr="000E4764">
        <w:rPr>
          <w:lang w:val="fr-FR"/>
        </w:rPr>
        <w:t>Les propositions de dossier thématique doivent être adressé</w:t>
      </w:r>
      <w:r w:rsidR="00E96EE3">
        <w:rPr>
          <w:lang w:val="fr-FR"/>
        </w:rPr>
        <w:t>e</w:t>
      </w:r>
      <w:r w:rsidRPr="000E4764">
        <w:rPr>
          <w:lang w:val="fr-FR"/>
        </w:rPr>
        <w:t xml:space="preserve">s au secrétariat </w:t>
      </w:r>
      <w:r w:rsidR="009A78A2">
        <w:rPr>
          <w:lang w:val="fr-FR"/>
        </w:rPr>
        <w:t>de rédaction (</w:t>
      </w:r>
      <w:r w:rsidR="009A78A2" w:rsidRPr="009A78A2">
        <w:rPr>
          <w:lang w:val="fr-FR"/>
        </w:rPr>
        <w:t>eleonore.beurlet@sciencespo.fr)</w:t>
      </w:r>
      <w:r w:rsidR="009A78A2">
        <w:rPr>
          <w:lang w:val="fr-FR"/>
        </w:rPr>
        <w:t>.</w:t>
      </w:r>
    </w:p>
    <w:p w14:paraId="4202AEE6" w14:textId="77777777" w:rsidR="009A78A2" w:rsidRDefault="009A78A2" w:rsidP="00E96EE3">
      <w:pPr>
        <w:rPr>
          <w:lang w:val="fr-FR"/>
        </w:rPr>
      </w:pPr>
    </w:p>
    <w:p w14:paraId="33277D6B" w14:textId="76F50F49" w:rsidR="00E96EE3" w:rsidRDefault="00E96EE3" w:rsidP="00E96EE3">
      <w:pPr>
        <w:rPr>
          <w:lang w:val="fr-FR"/>
        </w:rPr>
      </w:pPr>
      <w:r>
        <w:rPr>
          <w:lang w:val="fr-FR"/>
        </w:rPr>
        <w:t>Ils comprennent :</w:t>
      </w:r>
    </w:p>
    <w:p w14:paraId="19A881DE" w14:textId="4430A443" w:rsidR="00E96EE3" w:rsidRPr="00413C89" w:rsidRDefault="00413C89" w:rsidP="00413C89">
      <w:pPr>
        <w:ind w:firstLine="0"/>
        <w:rPr>
          <w:lang w:val="fr-FR"/>
        </w:rPr>
      </w:pPr>
      <w:r w:rsidRPr="00413C89">
        <w:rPr>
          <w:rFonts w:eastAsia="Times New Roman"/>
          <w:color w:val="222222"/>
          <w:lang w:val="fr-FR" w:eastAsia="de-DE"/>
        </w:rPr>
        <w:t>-</w:t>
      </w:r>
      <w:r>
        <w:rPr>
          <w:rFonts w:eastAsia="Times New Roman"/>
          <w:color w:val="222222"/>
          <w:lang w:val="fr-FR" w:eastAsia="de-DE"/>
        </w:rPr>
        <w:t xml:space="preserve"> </w:t>
      </w:r>
      <w:r w:rsidR="00F9681C" w:rsidRPr="00413C89">
        <w:rPr>
          <w:rFonts w:eastAsia="Times New Roman"/>
          <w:color w:val="222222"/>
          <w:lang w:val="fr-FR" w:eastAsia="de-DE"/>
        </w:rPr>
        <w:t>Une présentation générale du dossier (environ 2-4 pages) expliquant l</w:t>
      </w:r>
      <w:r w:rsidR="009A78A2">
        <w:rPr>
          <w:rFonts w:eastAsia="Times New Roman"/>
          <w:color w:val="222222"/>
          <w:lang w:val="fr-FR" w:eastAsia="de-DE"/>
        </w:rPr>
        <w:t>’</w:t>
      </w:r>
      <w:r w:rsidR="00F9681C" w:rsidRPr="00413C89">
        <w:rPr>
          <w:rFonts w:eastAsia="Times New Roman"/>
          <w:color w:val="222222"/>
          <w:lang w:val="fr-FR" w:eastAsia="de-DE"/>
        </w:rPr>
        <w:t>angle d</w:t>
      </w:r>
      <w:r w:rsidR="009A78A2">
        <w:rPr>
          <w:rFonts w:eastAsia="Times New Roman"/>
          <w:color w:val="222222"/>
          <w:lang w:val="fr-FR" w:eastAsia="de-DE"/>
        </w:rPr>
        <w:t>’</w:t>
      </w:r>
      <w:r w:rsidR="00F9681C" w:rsidRPr="00413C89">
        <w:rPr>
          <w:rFonts w:eastAsia="Times New Roman"/>
          <w:color w:val="222222"/>
          <w:lang w:val="fr-FR" w:eastAsia="de-DE"/>
        </w:rPr>
        <w:t>approche, la problématique, l</w:t>
      </w:r>
      <w:r w:rsidR="009A78A2">
        <w:rPr>
          <w:rFonts w:eastAsia="Times New Roman"/>
          <w:color w:val="222222"/>
          <w:lang w:val="fr-FR" w:eastAsia="de-DE"/>
        </w:rPr>
        <w:t>’</w:t>
      </w:r>
      <w:r w:rsidR="00F9681C" w:rsidRPr="00413C89">
        <w:rPr>
          <w:rFonts w:eastAsia="Times New Roman"/>
          <w:color w:val="222222"/>
          <w:lang w:val="fr-FR" w:eastAsia="de-DE"/>
        </w:rPr>
        <w:t>intérêt de la publication par rapport à la littérature, les liens avec la théorie politique.</w:t>
      </w:r>
    </w:p>
    <w:p w14:paraId="3864EF18" w14:textId="212C4316" w:rsidR="00E96EE3" w:rsidRPr="00413C89" w:rsidRDefault="00413C89" w:rsidP="00413C89">
      <w:pPr>
        <w:ind w:firstLine="0"/>
        <w:rPr>
          <w:lang w:val="fr-FR"/>
        </w:rPr>
      </w:pPr>
      <w:r>
        <w:rPr>
          <w:rFonts w:eastAsia="Times New Roman"/>
          <w:color w:val="222222"/>
          <w:lang w:val="fr-FR" w:eastAsia="de-DE"/>
        </w:rPr>
        <w:t xml:space="preserve">- </w:t>
      </w:r>
      <w:r w:rsidR="00F9681C" w:rsidRPr="00413C89">
        <w:rPr>
          <w:rFonts w:eastAsia="Times New Roman"/>
          <w:color w:val="222222"/>
          <w:lang w:val="fr-FR" w:eastAsia="de-DE"/>
        </w:rPr>
        <w:t>Un sommaire (même provisoire), avec les auteurs contactés ou pressentis, ainsi que les titres et résumés des articles.</w:t>
      </w:r>
    </w:p>
    <w:p w14:paraId="4F2021C7" w14:textId="2294AD25" w:rsidR="00F9681C" w:rsidRPr="00413C89" w:rsidRDefault="00413C89" w:rsidP="00413C89">
      <w:pPr>
        <w:ind w:firstLine="0"/>
        <w:rPr>
          <w:lang w:val="fr-FR"/>
        </w:rPr>
      </w:pPr>
      <w:r>
        <w:rPr>
          <w:rFonts w:eastAsia="Times New Roman"/>
          <w:color w:val="222222"/>
          <w:lang w:val="fr-FR" w:eastAsia="de-DE"/>
        </w:rPr>
        <w:t xml:space="preserve">- </w:t>
      </w:r>
      <w:r w:rsidR="00F9681C" w:rsidRPr="00413C89">
        <w:rPr>
          <w:rFonts w:eastAsia="Times New Roman"/>
          <w:color w:val="222222"/>
          <w:lang w:val="fr-FR" w:eastAsia="de-DE"/>
        </w:rPr>
        <w:t xml:space="preserve">Une présentation </w:t>
      </w:r>
      <w:proofErr w:type="spellStart"/>
      <w:r w:rsidR="00F9681C" w:rsidRPr="00413C89">
        <w:rPr>
          <w:rFonts w:eastAsia="Times New Roman"/>
          <w:color w:val="222222"/>
          <w:lang w:val="fr-FR" w:eastAsia="de-DE"/>
        </w:rPr>
        <w:t>bio-bibliographique</w:t>
      </w:r>
      <w:proofErr w:type="spellEnd"/>
      <w:r w:rsidR="00F9681C" w:rsidRPr="00413C89">
        <w:rPr>
          <w:rFonts w:eastAsia="Times New Roman"/>
          <w:color w:val="222222"/>
          <w:lang w:val="fr-FR" w:eastAsia="de-DE"/>
        </w:rPr>
        <w:t xml:space="preserve"> du ou des coordinateur(s) du dossier.</w:t>
      </w:r>
    </w:p>
    <w:p w14:paraId="1EBCA7A3" w14:textId="661D809A" w:rsidR="009A1813" w:rsidRDefault="009A1813">
      <w:pPr>
        <w:spacing w:line="240" w:lineRule="auto"/>
        <w:ind w:firstLine="0"/>
        <w:rPr>
          <w:lang w:val="fr-FR"/>
        </w:rPr>
      </w:pPr>
      <w:r>
        <w:rPr>
          <w:lang w:val="fr-FR"/>
        </w:rPr>
        <w:br w:type="page"/>
      </w:r>
    </w:p>
    <w:p w14:paraId="3A71457C" w14:textId="77777777" w:rsidR="009A1813" w:rsidRPr="009A1813" w:rsidRDefault="009A1813" w:rsidP="009A1813">
      <w:pPr>
        <w:pStyle w:val="Titreniveau1"/>
        <w:outlineLvl w:val="0"/>
        <w:rPr>
          <w:color w:val="000000"/>
          <w:sz w:val="28"/>
          <w:szCs w:val="28"/>
          <w:lang w:val="en-US"/>
          <w:rPrChange w:id="7" w:author="Auteur">
            <w:rPr>
              <w:sz w:val="28"/>
              <w:szCs w:val="28"/>
              <w:lang w:val="en-US"/>
            </w:rPr>
          </w:rPrChange>
        </w:rPr>
      </w:pPr>
      <w:r w:rsidRPr="009A1813">
        <w:rPr>
          <w:color w:val="000000"/>
          <w:sz w:val="28"/>
          <w:szCs w:val="28"/>
          <w:lang w:val="en-US"/>
          <w:rPrChange w:id="8" w:author="Auteur">
            <w:rPr>
              <w:sz w:val="28"/>
              <w:szCs w:val="28"/>
              <w:lang w:val="en-US"/>
            </w:rPr>
          </w:rPrChange>
        </w:rPr>
        <w:lastRenderedPageBreak/>
        <w:t>Submission guidelines</w:t>
      </w:r>
    </w:p>
    <w:p w14:paraId="54A85FB7" w14:textId="77777777" w:rsidR="00E43B65" w:rsidRPr="00D418AF" w:rsidRDefault="00E43B65">
      <w:pPr>
        <w:pStyle w:val="Normalarticle"/>
        <w:rPr>
          <w:ins w:id="9" w:author="Auteur"/>
        </w:rPr>
        <w:pPrChange w:id="10" w:author="Auteur">
          <w:pPr>
            <w:ind w:firstLine="0"/>
          </w:pPr>
        </w:pPrChange>
      </w:pPr>
      <w:ins w:id="11" w:author="Auteur">
        <w:r w:rsidRPr="00332689">
          <w:rPr>
            <w:i/>
            <w:lang w:val="en-GB"/>
          </w:rPr>
          <w:t xml:space="preserve">Raisons </w:t>
        </w:r>
        <w:proofErr w:type="spellStart"/>
        <w:r w:rsidRPr="00332689">
          <w:rPr>
            <w:i/>
            <w:lang w:val="en-GB"/>
          </w:rPr>
          <w:t>Politiques</w:t>
        </w:r>
        <w:proofErr w:type="spellEnd"/>
        <w:r w:rsidRPr="00332689">
          <w:rPr>
            <w:lang w:val="en-GB"/>
          </w:rPr>
          <w:t xml:space="preserve"> is a peer-reviewed journal of political theory publishing in French and </w:t>
        </w:r>
        <w:r w:rsidRPr="00E43B65">
          <w:rPr>
            <w:lang w:val="en-GB"/>
            <w:rPrChange w:id="12" w:author="Auteur">
              <w:rPr>
                <w:lang w:val="en-GB"/>
              </w:rPr>
            </w:rPrChange>
          </w:rPr>
          <w:t xml:space="preserve">English. </w:t>
        </w:r>
        <w:r w:rsidRPr="00E43B65">
          <w:rPr>
            <w:rPrChange w:id="13" w:author="Auteur">
              <w:rPr/>
            </w:rPrChange>
          </w:rPr>
          <w:t xml:space="preserve">We recommend you browse previous issues available on Cairn: </w:t>
        </w:r>
        <w:r w:rsidRPr="00E43B65">
          <w:rPr>
            <w:rPrChange w:id="14" w:author="Auteur">
              <w:rPr/>
            </w:rPrChange>
          </w:rPr>
          <w:fldChar w:fldCharType="begin"/>
        </w:r>
        <w:r w:rsidRPr="00E43B65">
          <w:rPr>
            <w:rPrChange w:id="15" w:author="Auteur">
              <w:rPr/>
            </w:rPrChange>
          </w:rPr>
          <w:instrText>HYPERLINK "https://www.cairn-int.info/journal-raisons-politiques.htm"</w:instrText>
        </w:r>
        <w:r w:rsidRPr="00E43B65">
          <w:rPr>
            <w:rPrChange w:id="16" w:author="Auteur">
              <w:rPr/>
            </w:rPrChange>
          </w:rPr>
          <w:fldChar w:fldCharType="separate"/>
        </w:r>
        <w:r w:rsidRPr="00E43B65">
          <w:rPr>
            <w:rStyle w:val="Lienhypertexte"/>
            <w:rPrChange w:id="17" w:author="Auteur">
              <w:rPr>
                <w:rStyle w:val="Lienhypertexte"/>
              </w:rPr>
            </w:rPrChange>
          </w:rPr>
          <w:t>https://www.cairn-int.info/journal-raisons-politiques.htm</w:t>
        </w:r>
        <w:r w:rsidRPr="00E43B65">
          <w:rPr>
            <w:rPrChange w:id="18" w:author="Auteur">
              <w:rPr/>
            </w:rPrChange>
          </w:rPr>
          <w:fldChar w:fldCharType="end"/>
        </w:r>
      </w:ins>
    </w:p>
    <w:p w14:paraId="5A6CD6BB" w14:textId="77777777" w:rsidR="00E43B65" w:rsidRPr="00D418AF" w:rsidRDefault="00E43B65">
      <w:pPr>
        <w:pStyle w:val="Normalarticle"/>
        <w:rPr>
          <w:ins w:id="19" w:author="Auteur"/>
          <w:rFonts w:ascii="Minion Pro" w:hAnsi="Minion Pro"/>
        </w:rPr>
        <w:pPrChange w:id="20" w:author="Auteur">
          <w:pPr>
            <w:spacing w:line="240" w:lineRule="auto"/>
          </w:pPr>
        </w:pPrChange>
      </w:pPr>
    </w:p>
    <w:p w14:paraId="1C76A950" w14:textId="77777777" w:rsidR="00E43B65" w:rsidRPr="00D418AF" w:rsidRDefault="00E43B65">
      <w:pPr>
        <w:pStyle w:val="Normalarticle"/>
        <w:rPr>
          <w:ins w:id="21" w:author="Auteur"/>
          <w:color w:val="333333"/>
          <w:shd w:val="clear" w:color="auto" w:fill="FFFFFF"/>
        </w:rPr>
        <w:pPrChange w:id="22" w:author="Auteur">
          <w:pPr>
            <w:ind w:firstLine="0"/>
          </w:pPr>
        </w:pPrChange>
      </w:pPr>
      <w:ins w:id="23" w:author="Auteur">
        <w:r w:rsidRPr="00156A35">
          <w:rPr>
            <w:b/>
            <w:color w:val="333333"/>
            <w:shd w:val="clear" w:color="auto" w:fill="FFFFFF"/>
          </w:rPr>
          <w:t>Articles</w:t>
        </w:r>
        <w:r w:rsidRPr="00D418AF">
          <w:rPr>
            <w:color w:val="333333"/>
            <w:shd w:val="clear" w:color="auto" w:fill="FFFFFF"/>
          </w:rPr>
          <w:t xml:space="preserve"> should </w:t>
        </w:r>
        <w:r>
          <w:rPr>
            <w:color w:val="333333"/>
            <w:shd w:val="clear" w:color="auto" w:fill="FFFFFF"/>
          </w:rPr>
          <w:t>not exceed</w:t>
        </w:r>
        <w:r w:rsidRPr="00D418AF">
          <w:rPr>
            <w:color w:val="333333"/>
            <w:shd w:val="clear" w:color="auto" w:fill="FFFFFF"/>
          </w:rPr>
          <w:t xml:space="preserve"> 35,000 characters (</w:t>
        </w:r>
        <w:r>
          <w:rPr>
            <w:color w:val="333333"/>
            <w:shd w:val="clear" w:color="auto" w:fill="FFFFFF"/>
          </w:rPr>
          <w:t>including</w:t>
        </w:r>
        <w:r w:rsidRPr="00D418AF">
          <w:rPr>
            <w:color w:val="333333"/>
            <w:shd w:val="clear" w:color="auto" w:fill="FFFFFF"/>
          </w:rPr>
          <w:t xml:space="preserve"> spaces), </w:t>
        </w:r>
        <w:r>
          <w:rPr>
            <w:b/>
            <w:color w:val="333333"/>
            <w:shd w:val="clear" w:color="auto" w:fill="FFFFFF"/>
          </w:rPr>
          <w:t>b</w:t>
        </w:r>
        <w:r w:rsidRPr="00156A35">
          <w:rPr>
            <w:b/>
            <w:color w:val="333333"/>
            <w:shd w:val="clear" w:color="auto" w:fill="FFFFFF"/>
          </w:rPr>
          <w:t>ook reviews</w:t>
        </w:r>
        <w:r w:rsidRPr="00D418AF">
          <w:rPr>
            <w:color w:val="333333"/>
            <w:shd w:val="clear" w:color="auto" w:fill="FFFFFF"/>
          </w:rPr>
          <w:t xml:space="preserve"> 20,000. </w:t>
        </w:r>
        <w:r>
          <w:rPr>
            <w:color w:val="333333"/>
            <w:shd w:val="clear" w:color="auto" w:fill="FFFFFF"/>
          </w:rPr>
          <w:t>Text</w:t>
        </w:r>
        <w:r w:rsidRPr="00D418AF">
          <w:rPr>
            <w:color w:val="333333"/>
            <w:shd w:val="clear" w:color="auto" w:fill="FFFFFF"/>
          </w:rPr>
          <w:t xml:space="preserve"> </w:t>
        </w:r>
        <w:r>
          <w:rPr>
            <w:color w:val="333333"/>
            <w:shd w:val="clear" w:color="auto" w:fill="FFFFFF"/>
          </w:rPr>
          <w:t>should</w:t>
        </w:r>
        <w:r w:rsidRPr="00D418AF">
          <w:rPr>
            <w:color w:val="333333"/>
            <w:shd w:val="clear" w:color="auto" w:fill="FFFFFF"/>
          </w:rPr>
          <w:t xml:space="preserve"> be </w:t>
        </w:r>
        <w:r>
          <w:rPr>
            <w:color w:val="333333"/>
            <w:shd w:val="clear" w:color="auto" w:fill="FFFFFF"/>
          </w:rPr>
          <w:t>1.5-spaced, in a 12-point font.</w:t>
        </w:r>
      </w:ins>
    </w:p>
    <w:p w14:paraId="0F4A32B0" w14:textId="77777777" w:rsidR="00E43B65" w:rsidRPr="00D418AF" w:rsidRDefault="00E43B65">
      <w:pPr>
        <w:pStyle w:val="Normalarticle"/>
        <w:rPr>
          <w:ins w:id="24" w:author="Auteur"/>
          <w:color w:val="333333"/>
          <w:shd w:val="clear" w:color="auto" w:fill="FFFFFF"/>
        </w:rPr>
        <w:pPrChange w:id="25" w:author="Auteur">
          <w:pPr>
            <w:ind w:firstLine="0"/>
          </w:pPr>
        </w:pPrChange>
      </w:pPr>
      <w:ins w:id="26" w:author="Auteur">
        <w:r>
          <w:rPr>
            <w:color w:val="333333"/>
            <w:shd w:val="clear" w:color="auto" w:fill="FFFFFF"/>
          </w:rPr>
          <w:t>Each</w:t>
        </w:r>
        <w:r w:rsidRPr="00D418AF">
          <w:rPr>
            <w:color w:val="333333"/>
            <w:shd w:val="clear" w:color="auto" w:fill="FFFFFF"/>
          </w:rPr>
          <w:t xml:space="preserve"> </w:t>
        </w:r>
        <w:r>
          <w:rPr>
            <w:color w:val="333333"/>
            <w:shd w:val="clear" w:color="auto" w:fill="FFFFFF"/>
          </w:rPr>
          <w:t xml:space="preserve">article </w:t>
        </w:r>
        <w:r w:rsidRPr="00D418AF">
          <w:rPr>
            <w:color w:val="333333"/>
            <w:shd w:val="clear" w:color="auto" w:fill="FFFFFF"/>
          </w:rPr>
          <w:t xml:space="preserve">should include a </w:t>
        </w:r>
        <w:r>
          <w:rPr>
            <w:color w:val="333333"/>
            <w:shd w:val="clear" w:color="auto" w:fill="FFFFFF"/>
          </w:rPr>
          <w:t>brief</w:t>
        </w:r>
        <w:r w:rsidRPr="00D418AF">
          <w:rPr>
            <w:color w:val="333333"/>
            <w:shd w:val="clear" w:color="auto" w:fill="FFFFFF"/>
          </w:rPr>
          <w:t xml:space="preserve"> </w:t>
        </w:r>
        <w:r>
          <w:rPr>
            <w:color w:val="333333"/>
            <w:shd w:val="clear" w:color="auto" w:fill="FFFFFF"/>
          </w:rPr>
          <w:t>profile of the author</w:t>
        </w:r>
        <w:r w:rsidRPr="00D418AF">
          <w:rPr>
            <w:color w:val="333333"/>
            <w:shd w:val="clear" w:color="auto" w:fill="FFFFFF"/>
          </w:rPr>
          <w:t xml:space="preserve"> and a</w:t>
        </w:r>
        <w:r>
          <w:rPr>
            <w:color w:val="333333"/>
            <w:shd w:val="clear" w:color="auto" w:fill="FFFFFF"/>
          </w:rPr>
          <w:t>n</w:t>
        </w:r>
        <w:r w:rsidRPr="00D418AF">
          <w:rPr>
            <w:color w:val="333333"/>
            <w:shd w:val="clear" w:color="auto" w:fill="FFFFFF"/>
          </w:rPr>
          <w:t xml:space="preserve"> abstract (</w:t>
        </w:r>
        <w:r>
          <w:rPr>
            <w:color w:val="333333"/>
            <w:shd w:val="clear" w:color="auto" w:fill="FFFFFF"/>
          </w:rPr>
          <w:t xml:space="preserve">max. </w:t>
        </w:r>
        <w:r w:rsidRPr="00D418AF">
          <w:rPr>
            <w:color w:val="333333"/>
            <w:shd w:val="clear" w:color="auto" w:fill="FFFFFF"/>
          </w:rPr>
          <w:t>10 li</w:t>
        </w:r>
        <w:r>
          <w:rPr>
            <w:color w:val="333333"/>
            <w:shd w:val="clear" w:color="auto" w:fill="FFFFFF"/>
          </w:rPr>
          <w:t>nes) in English and in French.</w:t>
        </w:r>
      </w:ins>
    </w:p>
    <w:p w14:paraId="2C874E80" w14:textId="77777777" w:rsidR="00E43B65" w:rsidRDefault="00E43B65">
      <w:pPr>
        <w:pStyle w:val="Normalarticle"/>
        <w:rPr>
          <w:ins w:id="27" w:author="Auteur"/>
          <w:color w:val="333333"/>
          <w:shd w:val="clear" w:color="auto" w:fill="FFFFFF"/>
        </w:rPr>
        <w:pPrChange w:id="28" w:author="Auteur">
          <w:pPr/>
        </w:pPrChange>
      </w:pPr>
    </w:p>
    <w:p w14:paraId="5DDB3FB1" w14:textId="77777777" w:rsidR="00E43B65" w:rsidRDefault="00E43B65">
      <w:pPr>
        <w:pStyle w:val="Normalarticle"/>
        <w:rPr>
          <w:ins w:id="29" w:author="Auteur"/>
          <w:color w:val="333333"/>
          <w:shd w:val="clear" w:color="auto" w:fill="FFFFFF"/>
        </w:rPr>
        <w:pPrChange w:id="30" w:author="Auteur">
          <w:pPr>
            <w:ind w:firstLine="0"/>
          </w:pPr>
        </w:pPrChange>
      </w:pPr>
      <w:ins w:id="31" w:author="Auteur">
        <w:r>
          <w:rPr>
            <w:color w:val="333333"/>
            <w:shd w:val="clear" w:color="auto" w:fill="FFFFFF"/>
          </w:rPr>
          <w:t xml:space="preserve">Proposals for </w:t>
        </w:r>
        <w:r>
          <w:rPr>
            <w:b/>
            <w:color w:val="333333"/>
            <w:shd w:val="clear" w:color="auto" w:fill="FFFFFF"/>
          </w:rPr>
          <w:t>t</w:t>
        </w:r>
        <w:r w:rsidRPr="00156A35">
          <w:rPr>
            <w:b/>
            <w:color w:val="333333"/>
            <w:shd w:val="clear" w:color="auto" w:fill="FFFFFF"/>
          </w:rPr>
          <w:t>hem</w:t>
        </w:r>
        <w:r>
          <w:rPr>
            <w:b/>
            <w:color w:val="333333"/>
            <w:shd w:val="clear" w:color="auto" w:fill="FFFFFF"/>
          </w:rPr>
          <w:t>ed</w:t>
        </w:r>
        <w:r w:rsidRPr="00156A35">
          <w:rPr>
            <w:b/>
            <w:color w:val="333333"/>
            <w:shd w:val="clear" w:color="auto" w:fill="FFFFFF"/>
          </w:rPr>
          <w:t xml:space="preserve"> </w:t>
        </w:r>
        <w:r>
          <w:rPr>
            <w:b/>
            <w:color w:val="333333"/>
            <w:shd w:val="clear" w:color="auto" w:fill="FFFFFF"/>
          </w:rPr>
          <w:t xml:space="preserve">or topical </w:t>
        </w:r>
        <w:r w:rsidRPr="00156A35">
          <w:rPr>
            <w:b/>
            <w:color w:val="333333"/>
            <w:shd w:val="clear" w:color="auto" w:fill="FFFFFF"/>
          </w:rPr>
          <w:t>issue</w:t>
        </w:r>
        <w:r>
          <w:rPr>
            <w:b/>
            <w:color w:val="333333"/>
            <w:shd w:val="clear" w:color="auto" w:fill="FFFFFF"/>
          </w:rPr>
          <w:t>s</w:t>
        </w:r>
        <w:r>
          <w:rPr>
            <w:color w:val="333333"/>
            <w:shd w:val="clear" w:color="auto" w:fill="FFFFFF"/>
          </w:rPr>
          <w:t xml:space="preserve"> should include: </w:t>
        </w:r>
      </w:ins>
    </w:p>
    <w:p w14:paraId="3F27562C" w14:textId="77777777" w:rsidR="00E43B65" w:rsidRDefault="00E43B65">
      <w:pPr>
        <w:pStyle w:val="Normalarticle"/>
        <w:rPr>
          <w:ins w:id="32" w:author="Auteur"/>
          <w:rFonts w:eastAsia="Times New Roman"/>
          <w:color w:val="222222"/>
          <w:lang w:eastAsia="de-DE"/>
        </w:rPr>
        <w:pPrChange w:id="33" w:author="Auteur">
          <w:pPr>
            <w:ind w:firstLine="0"/>
          </w:pPr>
        </w:pPrChange>
      </w:pPr>
      <w:ins w:id="34" w:author="Auteur">
        <w:r w:rsidRPr="00156A35">
          <w:rPr>
            <w:rFonts w:eastAsia="Times New Roman"/>
            <w:color w:val="222222"/>
            <w:lang w:eastAsia="de-DE"/>
          </w:rPr>
          <w:t>- A</w:t>
        </w:r>
        <w:r>
          <w:rPr>
            <w:rFonts w:eastAsia="Times New Roman"/>
            <w:color w:val="222222"/>
            <w:lang w:eastAsia="de-DE"/>
          </w:rPr>
          <w:t>n overall</w:t>
        </w:r>
        <w:r w:rsidRPr="00156A35">
          <w:rPr>
            <w:rFonts w:eastAsia="Times New Roman"/>
            <w:color w:val="222222"/>
            <w:lang w:eastAsia="de-DE"/>
          </w:rPr>
          <w:t xml:space="preserve"> presentation of the issue (2</w:t>
        </w:r>
        <w:r>
          <w:rPr>
            <w:rFonts w:eastAsia="Times New Roman"/>
            <w:color w:val="222222"/>
            <w:lang w:eastAsia="de-DE"/>
          </w:rPr>
          <w:t>–</w:t>
        </w:r>
        <w:r w:rsidRPr="00156A35">
          <w:rPr>
            <w:rFonts w:eastAsia="Times New Roman"/>
            <w:color w:val="222222"/>
            <w:lang w:eastAsia="de-DE"/>
          </w:rPr>
          <w:t xml:space="preserve">4 pages), </w:t>
        </w:r>
        <w:r>
          <w:rPr>
            <w:rFonts w:eastAsia="Times New Roman"/>
            <w:color w:val="222222"/>
            <w:lang w:eastAsia="de-DE"/>
          </w:rPr>
          <w:t>setting forth</w:t>
        </w:r>
        <w:r w:rsidRPr="00156A35">
          <w:rPr>
            <w:rFonts w:eastAsia="Times New Roman"/>
            <w:color w:val="222222"/>
            <w:lang w:eastAsia="de-DE"/>
          </w:rPr>
          <w:t xml:space="preserve"> the argument</w:t>
        </w:r>
        <w:r>
          <w:rPr>
            <w:rFonts w:eastAsia="Times New Roman"/>
            <w:color w:val="222222"/>
            <w:lang w:eastAsia="de-DE"/>
          </w:rPr>
          <w:t>, topic or</w:t>
        </w:r>
        <w:r w:rsidRPr="00156A35">
          <w:rPr>
            <w:rFonts w:eastAsia="Times New Roman"/>
            <w:color w:val="222222"/>
            <w:lang w:eastAsia="de-DE"/>
          </w:rPr>
          <w:t xml:space="preserve"> </w:t>
        </w:r>
        <w:r>
          <w:rPr>
            <w:rFonts w:eastAsia="Times New Roman"/>
            <w:color w:val="222222"/>
            <w:lang w:eastAsia="de-DE"/>
          </w:rPr>
          <w:t>issues to be treated</w:t>
        </w:r>
        <w:r w:rsidRPr="00156A35">
          <w:rPr>
            <w:rFonts w:eastAsia="Times New Roman"/>
            <w:color w:val="222222"/>
            <w:lang w:eastAsia="de-DE"/>
          </w:rPr>
          <w:t xml:space="preserve">, a </w:t>
        </w:r>
        <w:r>
          <w:rPr>
            <w:rFonts w:eastAsia="Times New Roman"/>
            <w:color w:val="222222"/>
            <w:lang w:eastAsia="de-DE"/>
          </w:rPr>
          <w:t>brief recapitulation of related past and current research</w:t>
        </w:r>
        <w:r w:rsidRPr="00156A35">
          <w:rPr>
            <w:rFonts w:eastAsia="Times New Roman"/>
            <w:color w:val="222222"/>
            <w:lang w:eastAsia="de-DE"/>
          </w:rPr>
          <w:t xml:space="preserve">, and the </w:t>
        </w:r>
        <w:r>
          <w:rPr>
            <w:rFonts w:eastAsia="Times New Roman"/>
            <w:color w:val="222222"/>
            <w:lang w:eastAsia="de-DE"/>
          </w:rPr>
          <w:t>relevance thereof to political theory.</w:t>
        </w:r>
      </w:ins>
    </w:p>
    <w:p w14:paraId="6321ACE6" w14:textId="77777777" w:rsidR="00E43B65" w:rsidRDefault="00E43B65">
      <w:pPr>
        <w:pStyle w:val="Normalarticle"/>
        <w:rPr>
          <w:ins w:id="35" w:author="Auteur"/>
          <w:rFonts w:eastAsia="Times New Roman"/>
          <w:color w:val="222222"/>
          <w:lang w:eastAsia="de-DE"/>
        </w:rPr>
        <w:pPrChange w:id="36" w:author="Auteur">
          <w:pPr>
            <w:ind w:firstLine="0"/>
          </w:pPr>
        </w:pPrChange>
      </w:pPr>
      <w:ins w:id="37" w:author="Auteur">
        <w:r w:rsidRPr="00156A35">
          <w:rPr>
            <w:rFonts w:eastAsia="Times New Roman"/>
            <w:color w:val="222222"/>
            <w:lang w:eastAsia="de-DE"/>
          </w:rPr>
          <w:t xml:space="preserve">- A </w:t>
        </w:r>
        <w:r>
          <w:rPr>
            <w:rFonts w:eastAsia="Times New Roman"/>
            <w:color w:val="222222"/>
            <w:lang w:eastAsia="de-DE"/>
          </w:rPr>
          <w:t xml:space="preserve">(tentative) </w:t>
        </w:r>
        <w:r w:rsidRPr="00156A35">
          <w:rPr>
            <w:rFonts w:eastAsia="Times New Roman"/>
            <w:color w:val="222222"/>
            <w:lang w:eastAsia="de-DE"/>
          </w:rPr>
          <w:t xml:space="preserve">table of contents </w:t>
        </w:r>
        <w:r>
          <w:rPr>
            <w:rFonts w:eastAsia="Times New Roman"/>
            <w:color w:val="222222"/>
            <w:lang w:eastAsia="de-DE"/>
          </w:rPr>
          <w:t>including authors, titles and abstracts.</w:t>
        </w:r>
      </w:ins>
    </w:p>
    <w:p w14:paraId="1DF2E85F" w14:textId="77777777" w:rsidR="00E43B65" w:rsidRPr="00332689" w:rsidRDefault="00E43B65">
      <w:pPr>
        <w:pStyle w:val="Normalarticle"/>
        <w:rPr>
          <w:ins w:id="38" w:author="Auteur"/>
          <w:lang w:val="en-GB"/>
        </w:rPr>
        <w:pPrChange w:id="39" w:author="Auteur">
          <w:pPr>
            <w:ind w:firstLine="0"/>
          </w:pPr>
        </w:pPrChange>
      </w:pPr>
      <w:ins w:id="40" w:author="Auteur">
        <w:r>
          <w:rPr>
            <w:rFonts w:eastAsia="Times New Roman"/>
            <w:color w:val="222222"/>
            <w:lang w:eastAsia="de-DE"/>
          </w:rPr>
          <w:t>- A brief profile of the editor(s) of the issue.</w:t>
        </w:r>
      </w:ins>
    </w:p>
    <w:p w14:paraId="0AC93ECF" w14:textId="77777777" w:rsidR="00E43B65" w:rsidRPr="00332689" w:rsidRDefault="00E43B65">
      <w:pPr>
        <w:pStyle w:val="Normalarticle"/>
        <w:rPr>
          <w:ins w:id="41" w:author="Auteur"/>
          <w:color w:val="333333"/>
          <w:shd w:val="clear" w:color="auto" w:fill="FFFFFF"/>
          <w:lang w:val="en-GB"/>
        </w:rPr>
        <w:pPrChange w:id="42" w:author="Auteur">
          <w:pPr/>
        </w:pPrChange>
      </w:pPr>
    </w:p>
    <w:p w14:paraId="657B4AD0" w14:textId="1ED6B3DD" w:rsidR="00E43B65" w:rsidRPr="00E43B65" w:rsidRDefault="00E43B65">
      <w:pPr>
        <w:pStyle w:val="Normalarticle"/>
        <w:rPr>
          <w:ins w:id="43" w:author="Auteur"/>
          <w:color w:val="333333"/>
          <w:shd w:val="clear" w:color="auto" w:fill="FFFFFF"/>
          <w:rPrChange w:id="44" w:author="Auteur">
            <w:rPr>
              <w:ins w:id="45" w:author="Auteur"/>
              <w:color w:val="333333"/>
              <w:shd w:val="clear" w:color="auto" w:fill="FFFFFF"/>
              <w:lang w:val="en-US"/>
            </w:rPr>
          </w:rPrChange>
        </w:rPr>
        <w:pPrChange w:id="46" w:author="Auteur">
          <w:pPr>
            <w:ind w:firstLine="0"/>
          </w:pPr>
        </w:pPrChange>
      </w:pPr>
      <w:ins w:id="47" w:author="Auteur">
        <w:r w:rsidRPr="00E43B65">
          <w:rPr>
            <w:color w:val="333333"/>
            <w:shd w:val="clear" w:color="auto" w:fill="FFFFFF"/>
            <w:lang w:val="en-GB"/>
            <w:rPrChange w:id="48" w:author="Auteur">
              <w:rPr>
                <w:color w:val="333333"/>
                <w:shd w:val="clear" w:color="auto" w:fill="FFFFFF"/>
                <w:lang w:val="en-GB"/>
              </w:rPr>
            </w:rPrChange>
          </w:rPr>
          <w:t xml:space="preserve">Please send </w:t>
        </w:r>
        <w:r w:rsidRPr="00E43B65">
          <w:rPr>
            <w:color w:val="333333"/>
            <w:shd w:val="clear" w:color="auto" w:fill="FFFFFF"/>
            <w:rPrChange w:id="49" w:author="Auteur">
              <w:rPr>
                <w:color w:val="333333"/>
                <w:shd w:val="clear" w:color="auto" w:fill="FFFFFF"/>
              </w:rPr>
            </w:rPrChange>
          </w:rPr>
          <w:t xml:space="preserve">all documents in Word format to the editor: </w:t>
        </w:r>
        <w:r w:rsidRPr="00E43B65">
          <w:rPr>
            <w:rPrChange w:id="50" w:author="Auteur">
              <w:rPr/>
            </w:rPrChange>
          </w:rPr>
          <w:fldChar w:fldCharType="begin"/>
        </w:r>
        <w:r w:rsidRPr="00E43B65">
          <w:rPr>
            <w:rPrChange w:id="51" w:author="Auteur">
              <w:rPr/>
            </w:rPrChange>
          </w:rPr>
          <w:instrText>HYPERLINK "mailto:eleonore.beurlet@sciencespo.fr"</w:instrText>
        </w:r>
        <w:r w:rsidRPr="00E43B65">
          <w:rPr>
            <w:rPrChange w:id="52" w:author="Auteur">
              <w:rPr/>
            </w:rPrChange>
          </w:rPr>
          <w:fldChar w:fldCharType="separate"/>
        </w:r>
        <w:r w:rsidRPr="00E43B65">
          <w:rPr>
            <w:rStyle w:val="Lienhypertexte"/>
            <w:shd w:val="clear" w:color="auto" w:fill="FFFFFF"/>
            <w:rPrChange w:id="53" w:author="Auteur">
              <w:rPr>
                <w:rStyle w:val="Lienhypertexte"/>
                <w:shd w:val="clear" w:color="auto" w:fill="FFFFFF"/>
              </w:rPr>
            </w:rPrChange>
          </w:rPr>
          <w:t>eleonore.beurlet@sciencespo.fr</w:t>
        </w:r>
        <w:r w:rsidRPr="00E43B65">
          <w:rPr>
            <w:rPrChange w:id="54" w:author="Auteur">
              <w:rPr/>
            </w:rPrChange>
          </w:rPr>
          <w:fldChar w:fldCharType="end"/>
        </w:r>
      </w:ins>
    </w:p>
    <w:p w14:paraId="45F1EF92" w14:textId="77777777" w:rsidR="00E43B65" w:rsidRPr="00E43B65" w:rsidRDefault="00E43B65">
      <w:pPr>
        <w:pStyle w:val="Normalarticle"/>
        <w:rPr>
          <w:ins w:id="55" w:author="Auteur"/>
          <w:color w:val="333333"/>
          <w:shd w:val="clear" w:color="auto" w:fill="FFFFFF"/>
          <w:rPrChange w:id="56" w:author="Auteur">
            <w:rPr>
              <w:ins w:id="57" w:author="Auteur"/>
              <w:color w:val="333333"/>
              <w:shd w:val="clear" w:color="auto" w:fill="FFFFFF"/>
              <w:lang w:val="en-US"/>
            </w:rPr>
          </w:rPrChange>
        </w:rPr>
        <w:pPrChange w:id="58" w:author="Auteur">
          <w:pPr/>
        </w:pPrChange>
      </w:pPr>
    </w:p>
    <w:p w14:paraId="6D807DFE" w14:textId="77777777" w:rsidR="00E43B65" w:rsidRPr="00156A35" w:rsidRDefault="00E43B65">
      <w:pPr>
        <w:pStyle w:val="Normalarticle"/>
        <w:rPr>
          <w:ins w:id="59" w:author="Auteur"/>
          <w:color w:val="333333"/>
          <w:shd w:val="clear" w:color="auto" w:fill="FFFFFF"/>
        </w:rPr>
        <w:pPrChange w:id="60" w:author="Auteur">
          <w:pPr>
            <w:ind w:firstLine="0"/>
          </w:pPr>
        </w:pPrChange>
      </w:pPr>
      <w:ins w:id="61" w:author="Auteur">
        <w:r w:rsidRPr="00E43B65">
          <w:rPr>
            <w:color w:val="333333"/>
            <w:shd w:val="clear" w:color="auto" w:fill="FFFFFF"/>
            <w:rPrChange w:id="62" w:author="Auteur">
              <w:rPr>
                <w:color w:val="333333"/>
                <w:highlight w:val="yellow"/>
                <w:shd w:val="clear" w:color="auto" w:fill="FFFFFF"/>
              </w:rPr>
            </w:rPrChange>
          </w:rPr>
          <w:t>For manuscripts in English, footnotes, references and text should be formatted as follows:</w:t>
        </w:r>
        <w:r w:rsidRPr="00E43B65">
          <w:rPr>
            <w:rPrChange w:id="63" w:author="Auteur">
              <w:rPr>
                <w:highlight w:val="yellow"/>
              </w:rPr>
            </w:rPrChange>
          </w:rPr>
          <w:br w:type="page"/>
        </w:r>
      </w:ins>
    </w:p>
    <w:p w14:paraId="756E5DD3" w14:textId="77777777" w:rsidR="00E43B65" w:rsidRPr="0035336F" w:rsidRDefault="00E43B65" w:rsidP="00E43B65">
      <w:pPr>
        <w:pStyle w:val="Titrearticle"/>
        <w:rPr>
          <w:ins w:id="64" w:author="Auteur"/>
          <w:highlight w:val="yellow"/>
          <w:lang w:val="en-US"/>
        </w:rPr>
      </w:pPr>
      <w:ins w:id="65" w:author="Auteur">
        <w:r w:rsidRPr="0035336F">
          <w:rPr>
            <w:highlight w:val="yellow"/>
            <w:lang w:val="en-US"/>
          </w:rPr>
          <w:lastRenderedPageBreak/>
          <w:t>Title</w:t>
        </w:r>
      </w:ins>
    </w:p>
    <w:p w14:paraId="26125EDD" w14:textId="77777777" w:rsidR="00E43B65" w:rsidRPr="0035336F" w:rsidRDefault="00E43B65" w:rsidP="00E43B65">
      <w:pPr>
        <w:rPr>
          <w:ins w:id="66" w:author="Auteur"/>
          <w:b/>
          <w:highlight w:val="yellow"/>
          <w:lang w:val="en-US"/>
        </w:rPr>
      </w:pPr>
    </w:p>
    <w:p w14:paraId="29CE1DD3" w14:textId="77777777" w:rsidR="00E43B65" w:rsidRPr="0035336F" w:rsidRDefault="00E43B65" w:rsidP="00E43B65">
      <w:pPr>
        <w:pStyle w:val="Auteurarticle"/>
        <w:rPr>
          <w:ins w:id="67" w:author="Auteur"/>
          <w:lang w:val="en-US"/>
        </w:rPr>
      </w:pPr>
      <w:ins w:id="68" w:author="Auteur">
        <w:r w:rsidRPr="0035336F">
          <w:rPr>
            <w:highlight w:val="yellow"/>
            <w:lang w:val="en-US"/>
          </w:rPr>
          <w:t>Author</w:t>
        </w:r>
      </w:ins>
    </w:p>
    <w:p w14:paraId="635B03D0" w14:textId="77777777" w:rsidR="00E43B65" w:rsidRDefault="00E43B65" w:rsidP="00E43B65">
      <w:pPr>
        <w:pStyle w:val="Normalarticle"/>
        <w:rPr>
          <w:ins w:id="69" w:author="Auteur"/>
        </w:rPr>
      </w:pPr>
      <w:ins w:id="70" w:author="Auteur">
        <w:r>
          <w:t>Direct action is a mode of disruptive activism carried out with the aim of obstructing or deterring contentious practices that are opposed by activists. This form of action is ‘direct’ because it is an attempt to stop a perceived wrong from occurring, rather than simply an attempt to communicate opposition to that wrong</w:t>
        </w:r>
        <w:r w:rsidRPr="003409FE">
          <w:rPr>
            <w:highlight w:val="yellow"/>
          </w:rPr>
          <w:t>.</w:t>
        </w:r>
        <w:r w:rsidRPr="00D167FD">
          <w:rPr>
            <w:rStyle w:val="Appelnotedebasdep"/>
            <w:szCs w:val="24"/>
            <w:highlight w:val="yellow"/>
          </w:rPr>
          <w:footnoteReference w:id="1"/>
        </w:r>
        <w:r w:rsidRPr="003409FE">
          <w:t xml:space="preserve"> </w:t>
        </w:r>
        <w:r>
          <w:t>Direct action can</w:t>
        </w:r>
        <w:r w:rsidRPr="00D167FD">
          <w:rPr>
            <w:highlight w:val="yellow"/>
          </w:rPr>
          <w:t>—</w:t>
        </w:r>
        <w:r>
          <w:t>and often does</w:t>
        </w:r>
        <w:r w:rsidRPr="00D167FD">
          <w:rPr>
            <w:highlight w:val="yellow"/>
          </w:rPr>
          <w:t>—</w:t>
        </w:r>
        <w:r>
          <w:t>have the effect of drawing attention to a contentious practice, but the primary rationale is not to publicize but to disrupt presumed wrongdoing or perceived wrongdoers.</w:t>
        </w:r>
      </w:ins>
    </w:p>
    <w:p w14:paraId="35AE2C70" w14:textId="77777777" w:rsidR="00E43B65" w:rsidRDefault="00E43B65" w:rsidP="00E43B65">
      <w:pPr>
        <w:pStyle w:val="Normalarticle"/>
        <w:rPr>
          <w:ins w:id="73" w:author="Auteur"/>
        </w:rPr>
      </w:pPr>
      <w:ins w:id="74" w:author="Auteur">
        <w:r>
          <w:t xml:space="preserve">This is because civil disobedience is generally, albeit not universally, </w:t>
        </w:r>
        <w:proofErr w:type="spellStart"/>
        <w:r>
          <w:t>characterised</w:t>
        </w:r>
        <w:proofErr w:type="spellEnd"/>
        <w:r>
          <w:t xml:space="preserve"> as a communicative form of political protest that aims to achieve goals through moral persuasion.</w:t>
        </w:r>
        <w:r>
          <w:rPr>
            <w:rStyle w:val="Appelnotedebasdep"/>
            <w:szCs w:val="24"/>
          </w:rPr>
          <w:footnoteReference w:id="2"/>
        </w:r>
        <w:r>
          <w:t xml:space="preserve"> Civil disobedience can be a means of exerting pressure, but primarily in the sense that it mobilizes the power of public opinion against inertial or intransigent public authorities.</w:t>
        </w:r>
        <w:r>
          <w:rPr>
            <w:rStyle w:val="Appelnotedebasdep"/>
            <w:szCs w:val="24"/>
          </w:rPr>
          <w:footnoteReference w:id="3"/>
        </w:r>
        <w:r>
          <w:t xml:space="preserve"> </w:t>
        </w:r>
      </w:ins>
    </w:p>
    <w:p w14:paraId="75EB9169" w14:textId="77777777" w:rsidR="00E43B65" w:rsidRPr="0035336F" w:rsidRDefault="00E43B65" w:rsidP="00E43B65">
      <w:pPr>
        <w:pStyle w:val="Titreniveau1"/>
        <w:jc w:val="left"/>
        <w:rPr>
          <w:ins w:id="79" w:author="Auteur"/>
          <w:lang w:val="en-US"/>
        </w:rPr>
      </w:pPr>
      <w:ins w:id="80" w:author="Auteur">
        <w:r w:rsidRPr="0035336F">
          <w:rPr>
            <w:lang w:val="en-US"/>
          </w:rPr>
          <w:t>1. A theory of direct action</w:t>
        </w:r>
      </w:ins>
    </w:p>
    <w:p w14:paraId="69366958" w14:textId="77777777" w:rsidR="00E43B65" w:rsidRPr="00426658" w:rsidRDefault="00E43B65" w:rsidP="00E43B65">
      <w:pPr>
        <w:rPr>
          <w:ins w:id="81" w:author="Auteur"/>
          <w:lang w:val="en-US"/>
        </w:rPr>
      </w:pPr>
      <w:ins w:id="82" w:author="Auteur">
        <w:r w:rsidRPr="0035336F">
          <w:rPr>
            <w:lang w:val="en-US"/>
          </w:rPr>
          <w:t>The first relates to the type of conduct that is seen as an appropriate feature of direct action, which is a complex issue due to its historical association with both anarcho-syndicalism and the Gandhi-inspired tradition of civil resistance.</w:t>
        </w:r>
        <w:r>
          <w:rPr>
            <w:rStyle w:val="Appelnotedebasdep"/>
          </w:rPr>
          <w:footnoteReference w:id="4"/>
        </w:r>
        <w:r w:rsidRPr="0035336F">
          <w:rPr>
            <w:lang w:val="en-US"/>
          </w:rPr>
          <w:t xml:space="preserve"> </w:t>
        </w:r>
      </w:ins>
    </w:p>
    <w:p w14:paraId="67744D14" w14:textId="77777777" w:rsidR="00E43B65" w:rsidRDefault="00E43B65" w:rsidP="00E43B65">
      <w:pPr>
        <w:pStyle w:val="Normalarticle"/>
        <w:rPr>
          <w:ins w:id="85" w:author="Auteur"/>
        </w:rPr>
      </w:pPr>
      <w:ins w:id="86" w:author="Auteur">
        <w:r>
          <w:t xml:space="preserve">The tactical repertoire of animal rights activists, according to the authors, typically eschews </w:t>
        </w:r>
        <w:r w:rsidRPr="002511F6">
          <w:rPr>
            <w:highlight w:val="yellow"/>
          </w:rPr>
          <w:t>‘</w:t>
        </w:r>
        <w:r>
          <w:t>out-and-out violence or insurrection</w:t>
        </w:r>
        <w:r w:rsidRPr="002511F6">
          <w:rPr>
            <w:highlight w:val="yellow"/>
          </w:rPr>
          <w:t>’</w:t>
        </w:r>
        <w:r>
          <w:t>, but does include property damage and destruction alongside the harrying and intimidation of animal experimenters.</w:t>
        </w:r>
        <w:r>
          <w:rPr>
            <w:rStyle w:val="Appelnotedebasdep"/>
            <w:szCs w:val="24"/>
          </w:rPr>
          <w:footnoteReference w:id="5"/>
        </w:r>
        <w:r>
          <w:t xml:space="preserve"> This form of ‘cost-levying’ is ‘premised on the assumption that the incentive structures for particular courses of action can be directly altered by a politically engaged group of citizens if those citizens target their </w:t>
        </w:r>
        <w:proofErr w:type="spellStart"/>
        <w:r>
          <w:t>behaviours</w:t>
        </w:r>
        <w:proofErr w:type="spellEnd"/>
        <w:r>
          <w:t xml:space="preserve"> in the right sort of way’.</w:t>
        </w:r>
        <w:r>
          <w:rPr>
            <w:rStyle w:val="Appelnotedebasdep"/>
            <w:szCs w:val="24"/>
          </w:rPr>
          <w:footnoteReference w:id="6"/>
        </w:r>
        <w:r>
          <w:t xml:space="preserve"> The authors recognize the need for </w:t>
        </w:r>
        <w:r>
          <w:lastRenderedPageBreak/>
          <w:t>some ‘</w:t>
        </w:r>
        <w:proofErr w:type="spellStart"/>
        <w:r>
          <w:t>behavioural</w:t>
        </w:r>
        <w:proofErr w:type="spellEnd"/>
        <w:r>
          <w:t xml:space="preserve"> limitation’ on cost-levying, but offer no framework for reflection about how such limitations should be set.</w:t>
        </w:r>
        <w:r>
          <w:rPr>
            <w:rStyle w:val="Appelnotedebasdep"/>
            <w:szCs w:val="24"/>
          </w:rPr>
          <w:footnoteReference w:id="7"/>
        </w:r>
        <w:r>
          <w:t xml:space="preserve"> </w:t>
        </w:r>
      </w:ins>
    </w:p>
    <w:p w14:paraId="73BDD89F" w14:textId="77777777" w:rsidR="00E43B65" w:rsidRDefault="00E43B65" w:rsidP="00E43B65">
      <w:pPr>
        <w:pStyle w:val="Normalarticle"/>
        <w:rPr>
          <w:ins w:id="93" w:author="Auteur"/>
          <w:szCs w:val="24"/>
        </w:rPr>
      </w:pPr>
      <w:ins w:id="94" w:author="Auteur">
        <w:r>
          <w:t>This nonviolent repertoire has recently been defended in the context of opposition to fracking, on the grounds that its use—or even the mere threat of its use—can significantly alter the cost-benefit calculations of both industry and government actors involved in such projects.</w:t>
        </w:r>
        <w:r>
          <w:rPr>
            <w:rStyle w:val="Appelnotedebasdep"/>
            <w:szCs w:val="24"/>
          </w:rPr>
          <w:footnoteReference w:id="8"/>
        </w:r>
        <w:r>
          <w:t xml:space="preserve"> It is, by contrast, harder to determine where we should place the tactical repertoire of animal rights activists on the spectrum of nonviolence and violence. On at least some plausible accounts, property damage and targeted acts of intimidation would be placed further toward the violent than the nonviolent end of the spectrum.</w:t>
        </w:r>
        <w:r>
          <w:rPr>
            <w:rStyle w:val="Appelnotedebasdep"/>
            <w:szCs w:val="24"/>
          </w:rPr>
          <w:footnoteReference w:id="9"/>
        </w:r>
        <w:r>
          <w:t xml:space="preserve"> </w:t>
        </w:r>
      </w:ins>
    </w:p>
    <w:p w14:paraId="552C3C3A" w14:textId="77777777" w:rsidR="00E43B65" w:rsidRDefault="00462E6A" w:rsidP="00E43B65">
      <w:pPr>
        <w:rPr>
          <w:ins w:id="99" w:author="Auteur"/>
        </w:rPr>
      </w:pPr>
      <w:ins w:id="100" w:author="Auteur">
        <w:r>
          <w:pict w14:anchorId="720B7AF2">
            <v:rect id="_x0000_i1025" style="width:0;height:1.5pt" o:hrstd="t" o:hr="t" fillcolor="#a0a0a0" stroked="f"/>
          </w:pict>
        </w:r>
      </w:ins>
    </w:p>
    <w:p w14:paraId="1D0F6FA3" w14:textId="77777777" w:rsidR="00E43B65" w:rsidRPr="0035336F" w:rsidRDefault="00E43B65" w:rsidP="00E43B65">
      <w:pPr>
        <w:pStyle w:val="Titreniveau1"/>
        <w:jc w:val="left"/>
        <w:rPr>
          <w:ins w:id="101" w:author="Auteur"/>
          <w:lang w:val="en-US"/>
        </w:rPr>
      </w:pPr>
      <w:ins w:id="102" w:author="Auteur">
        <w:r w:rsidRPr="0035336F">
          <w:rPr>
            <w:lang w:val="en-US"/>
          </w:rPr>
          <w:t>Author</w:t>
        </w:r>
      </w:ins>
    </w:p>
    <w:p w14:paraId="743A8FA3" w14:textId="77777777" w:rsidR="00E43B65" w:rsidRDefault="00E43B65" w:rsidP="00E43B65">
      <w:pPr>
        <w:pStyle w:val="Normalarticle"/>
        <w:ind w:firstLine="0"/>
        <w:rPr>
          <w:ins w:id="103" w:author="Auteur"/>
        </w:rPr>
      </w:pPr>
      <w:ins w:id="104" w:author="Auteur">
        <w:r>
          <w:t>(English) 5 to 10 lines</w:t>
        </w:r>
      </w:ins>
    </w:p>
    <w:p w14:paraId="05A54EBD" w14:textId="77777777" w:rsidR="00E43B65" w:rsidRDefault="00E43B65" w:rsidP="00E43B65">
      <w:pPr>
        <w:pStyle w:val="Normalarticle"/>
        <w:ind w:firstLine="0"/>
        <w:rPr>
          <w:ins w:id="105" w:author="Auteur"/>
          <w:b/>
        </w:rPr>
      </w:pPr>
    </w:p>
    <w:p w14:paraId="31CA5924" w14:textId="77777777" w:rsidR="00E43B65" w:rsidRPr="0035336F" w:rsidRDefault="00E43B65" w:rsidP="00E43B65">
      <w:pPr>
        <w:pStyle w:val="Titreniveau1"/>
        <w:jc w:val="left"/>
        <w:rPr>
          <w:ins w:id="106" w:author="Auteur"/>
          <w:lang w:val="en-US"/>
        </w:rPr>
      </w:pPr>
      <w:ins w:id="107" w:author="Auteur">
        <w:r w:rsidRPr="0035336F">
          <w:rPr>
            <w:lang w:val="en-US"/>
          </w:rPr>
          <w:t>Auteur</w:t>
        </w:r>
      </w:ins>
    </w:p>
    <w:p w14:paraId="3ACA818F" w14:textId="77777777" w:rsidR="00E43B65" w:rsidRDefault="00E43B65" w:rsidP="00E43B65">
      <w:pPr>
        <w:pStyle w:val="Normalarticle"/>
        <w:ind w:firstLine="0"/>
        <w:rPr>
          <w:ins w:id="108" w:author="Auteur"/>
        </w:rPr>
      </w:pPr>
      <w:ins w:id="109" w:author="Auteur">
        <w:r>
          <w:t xml:space="preserve">(French) 5 to 10 lines </w:t>
        </w:r>
      </w:ins>
    </w:p>
    <w:p w14:paraId="05D92FBB" w14:textId="77777777" w:rsidR="00E43B65" w:rsidRDefault="00E43B65" w:rsidP="00E43B65">
      <w:pPr>
        <w:pStyle w:val="Normalarticle"/>
        <w:ind w:firstLine="0"/>
        <w:rPr>
          <w:ins w:id="110" w:author="Auteur"/>
          <w:b/>
        </w:rPr>
      </w:pPr>
    </w:p>
    <w:p w14:paraId="7808D82C" w14:textId="77777777" w:rsidR="00E43B65" w:rsidRPr="0035336F" w:rsidRDefault="00E43B65" w:rsidP="00E43B65">
      <w:pPr>
        <w:pStyle w:val="Titreniveau1"/>
        <w:jc w:val="left"/>
        <w:rPr>
          <w:ins w:id="111" w:author="Auteur"/>
          <w:lang w:val="en-US"/>
        </w:rPr>
      </w:pPr>
      <w:ins w:id="112" w:author="Auteur">
        <w:r w:rsidRPr="0035336F">
          <w:rPr>
            <w:lang w:val="en-US"/>
          </w:rPr>
          <w:t>Abstract</w:t>
        </w:r>
      </w:ins>
    </w:p>
    <w:p w14:paraId="0659F584" w14:textId="77777777" w:rsidR="00E43B65" w:rsidRPr="0035336F" w:rsidRDefault="00E43B65" w:rsidP="00E43B65">
      <w:pPr>
        <w:pStyle w:val="Titreniveau1"/>
        <w:jc w:val="left"/>
        <w:rPr>
          <w:ins w:id="113" w:author="Auteur"/>
          <w:lang w:val="en-US"/>
        </w:rPr>
      </w:pPr>
      <w:ins w:id="114" w:author="Auteur">
        <w:r w:rsidRPr="0035336F">
          <w:rPr>
            <w:lang w:val="en-US"/>
          </w:rPr>
          <w:t>Title of the article</w:t>
        </w:r>
      </w:ins>
    </w:p>
    <w:p w14:paraId="442C8139" w14:textId="77777777" w:rsidR="00E43B65" w:rsidRPr="008A01D8" w:rsidRDefault="00E43B65" w:rsidP="00E43B65">
      <w:pPr>
        <w:pStyle w:val="Normalarticle"/>
        <w:rPr>
          <w:ins w:id="115" w:author="Auteur"/>
          <w:lang w:val="fr-FR"/>
        </w:rPr>
      </w:pPr>
      <w:ins w:id="116" w:author="Auteur">
        <w:r w:rsidRPr="008A01D8">
          <w:rPr>
            <w:lang w:val="fr-FR"/>
          </w:rPr>
          <w:t>(English) (</w:t>
        </w:r>
        <w:proofErr w:type="spellStart"/>
        <w:r w:rsidRPr="008A01D8">
          <w:rPr>
            <w:lang w:val="fr-FR"/>
          </w:rPr>
          <w:t>approximately</w:t>
        </w:r>
        <w:proofErr w:type="spellEnd"/>
        <w:r w:rsidRPr="008A01D8">
          <w:rPr>
            <w:lang w:val="fr-FR"/>
          </w:rPr>
          <w:t xml:space="preserve"> 10 </w:t>
        </w:r>
        <w:proofErr w:type="spellStart"/>
        <w:r w:rsidRPr="008A01D8">
          <w:rPr>
            <w:lang w:val="fr-FR"/>
          </w:rPr>
          <w:t>lines</w:t>
        </w:r>
        <w:proofErr w:type="spellEnd"/>
        <w:r w:rsidRPr="008A01D8">
          <w:rPr>
            <w:lang w:val="fr-FR"/>
          </w:rPr>
          <w:t>)</w:t>
        </w:r>
      </w:ins>
    </w:p>
    <w:p w14:paraId="7A66515A" w14:textId="77777777" w:rsidR="00E43B65" w:rsidRPr="008A01D8" w:rsidRDefault="00E43B65" w:rsidP="00E43B65">
      <w:pPr>
        <w:pStyle w:val="Titreniveau1"/>
        <w:jc w:val="left"/>
        <w:rPr>
          <w:ins w:id="117" w:author="Auteur"/>
        </w:rPr>
      </w:pPr>
      <w:ins w:id="118" w:author="Auteur">
        <w:r w:rsidRPr="008A01D8">
          <w:t>Résumé</w:t>
        </w:r>
      </w:ins>
    </w:p>
    <w:p w14:paraId="424BEE3E" w14:textId="77777777" w:rsidR="00E43B65" w:rsidRDefault="00E43B65" w:rsidP="00E43B65">
      <w:pPr>
        <w:pStyle w:val="Titreniveau1"/>
        <w:jc w:val="left"/>
        <w:rPr>
          <w:ins w:id="119" w:author="Auteur"/>
        </w:rPr>
      </w:pPr>
      <w:ins w:id="120" w:author="Auteur">
        <w:r>
          <w:t>Titre de l’article</w:t>
        </w:r>
      </w:ins>
    </w:p>
    <w:p w14:paraId="2683874E" w14:textId="73BDC543" w:rsidR="009A1813" w:rsidRPr="00E43B65" w:rsidDel="00E43B65" w:rsidRDefault="00E43B65">
      <w:pPr>
        <w:pStyle w:val="Normalarticle"/>
        <w:rPr>
          <w:del w:id="121" w:author="Auteur"/>
          <w:lang w:val="fr-FR"/>
          <w:rPrChange w:id="122" w:author="Auteur">
            <w:rPr>
              <w:del w:id="123" w:author="Auteur"/>
              <w:lang w:val="en-US"/>
            </w:rPr>
          </w:rPrChange>
        </w:rPr>
        <w:pPrChange w:id="124" w:author="Auteur">
          <w:pPr>
            <w:ind w:firstLine="0"/>
          </w:pPr>
        </w:pPrChange>
      </w:pPr>
      <w:ins w:id="125" w:author="Auteur">
        <w:r w:rsidRPr="00426658">
          <w:rPr>
            <w:lang w:val="fr-FR"/>
          </w:rPr>
          <w:t>(French) (</w:t>
        </w:r>
        <w:proofErr w:type="spellStart"/>
        <w:r w:rsidRPr="00426658">
          <w:rPr>
            <w:lang w:val="fr-FR"/>
          </w:rPr>
          <w:t>approximately</w:t>
        </w:r>
        <w:proofErr w:type="spellEnd"/>
        <w:r w:rsidRPr="00426658">
          <w:rPr>
            <w:lang w:val="fr-FR"/>
          </w:rPr>
          <w:t xml:space="preserve"> 10 </w:t>
        </w:r>
        <w:proofErr w:type="spellStart"/>
        <w:r w:rsidRPr="00426658">
          <w:rPr>
            <w:lang w:val="fr-FR"/>
          </w:rPr>
          <w:t>lines</w:t>
        </w:r>
        <w:proofErr w:type="spellEnd"/>
        <w:r w:rsidRPr="00426658">
          <w:rPr>
            <w:lang w:val="fr-FR"/>
          </w:rPr>
          <w:t>)</w:t>
        </w:r>
      </w:ins>
      <w:del w:id="126" w:author="Auteur">
        <w:r w:rsidR="009A1813" w:rsidRPr="009A1813" w:rsidDel="00E43B65">
          <w:rPr>
            <w:i/>
            <w:color w:val="000000"/>
            <w:lang w:val="en-GB"/>
            <w:rPrChange w:id="127" w:author="Auteur">
              <w:rPr>
                <w:i/>
                <w:lang w:val="en-GB"/>
              </w:rPr>
            </w:rPrChange>
          </w:rPr>
          <w:delText xml:space="preserve">Raisons </w:delText>
        </w:r>
      </w:del>
      <w:ins w:id="128" w:author="Auteur">
        <w:del w:id="129" w:author="Auteur">
          <w:r w:rsidR="00CE011E" w:rsidDel="00E43B65">
            <w:rPr>
              <w:i/>
              <w:color w:val="000000"/>
              <w:lang w:val="en-GB"/>
            </w:rPr>
            <w:delText>p</w:delText>
          </w:r>
        </w:del>
      </w:ins>
      <w:del w:id="130" w:author="Auteur">
        <w:r w:rsidR="009A1813" w:rsidRPr="009A1813" w:rsidDel="00E43B65">
          <w:rPr>
            <w:i/>
            <w:color w:val="000000"/>
            <w:lang w:val="en-GB"/>
            <w:rPrChange w:id="131" w:author="Auteur">
              <w:rPr>
                <w:i/>
                <w:lang w:val="en-GB"/>
              </w:rPr>
            </w:rPrChange>
          </w:rPr>
          <w:delText>Politiques</w:delText>
        </w:r>
        <w:r w:rsidR="009A1813" w:rsidRPr="009A1813" w:rsidDel="00E43B65">
          <w:rPr>
            <w:color w:val="000000"/>
            <w:lang w:val="en-GB"/>
            <w:rPrChange w:id="132" w:author="Auteur">
              <w:rPr>
                <w:lang w:val="en-GB"/>
              </w:rPr>
            </w:rPrChange>
          </w:rPr>
          <w:delText xml:space="preserve"> is a peer-reviewed journal of political theory publishing in French and English. </w:delText>
        </w:r>
        <w:r w:rsidR="009A1813" w:rsidRPr="009A1813" w:rsidDel="00E43B65">
          <w:rPr>
            <w:color w:val="000000"/>
            <w:rPrChange w:id="133" w:author="Auteur">
              <w:rPr>
                <w:lang w:val="en-US"/>
              </w:rPr>
            </w:rPrChange>
          </w:rPr>
          <w:delText xml:space="preserve">We recommend you browse previous issues available on Cairn: </w:delText>
        </w:r>
        <w:r w:rsidR="009A1813" w:rsidRPr="009A1813" w:rsidDel="00E43B65">
          <w:rPr>
            <w:color w:val="000000"/>
            <w:rPrChange w:id="134" w:author="Auteur">
              <w:rPr/>
            </w:rPrChange>
          </w:rPr>
          <w:fldChar w:fldCharType="begin"/>
        </w:r>
        <w:r w:rsidR="009A1813" w:rsidDel="00E43B65">
          <w:rPr>
            <w:color w:val="000000"/>
          </w:rPr>
          <w:delInstrText>HYPERLINK</w:delInstrText>
        </w:r>
        <w:r w:rsidR="009A1813" w:rsidRPr="009A1813" w:rsidDel="00E43B65">
          <w:rPr>
            <w:color w:val="000000"/>
            <w:rPrChange w:id="135" w:author="Auteur">
              <w:rPr/>
            </w:rPrChange>
          </w:rPr>
          <w:delInstrText xml:space="preserve"> "https://www.cairn-int.info/journal-raisons-politiques.htm"</w:delInstrText>
        </w:r>
        <w:r w:rsidR="009A1813" w:rsidRPr="009A1813" w:rsidDel="00E43B65">
          <w:rPr>
            <w:color w:val="000000"/>
            <w:rPrChange w:id="136" w:author="Auteur">
              <w:rPr/>
            </w:rPrChange>
          </w:rPr>
          <w:fldChar w:fldCharType="separate"/>
        </w:r>
        <w:r w:rsidR="009A1813" w:rsidRPr="009A1813" w:rsidDel="00E43B65">
          <w:rPr>
            <w:rStyle w:val="Lienhypertexte"/>
            <w:color w:val="000000"/>
            <w:rPrChange w:id="137" w:author="Auteur">
              <w:rPr>
                <w:rStyle w:val="Lienhypertexte"/>
                <w:lang w:val="en-US"/>
              </w:rPr>
            </w:rPrChange>
          </w:rPr>
          <w:delText>https://www.cairn-int.info/journal-raisons-politiques.htm</w:delText>
        </w:r>
        <w:r w:rsidR="009A1813" w:rsidRPr="009A1813" w:rsidDel="00E43B65">
          <w:rPr>
            <w:color w:val="000000"/>
            <w:rPrChange w:id="138" w:author="Auteur">
              <w:rPr/>
            </w:rPrChange>
          </w:rPr>
          <w:fldChar w:fldCharType="end"/>
        </w:r>
      </w:del>
    </w:p>
    <w:p w14:paraId="1EEA8C56" w14:textId="1ABC08C4" w:rsidR="009A1813" w:rsidRPr="009A1813" w:rsidDel="00E43B65" w:rsidRDefault="009A1813">
      <w:pPr>
        <w:pStyle w:val="Normalarticle"/>
        <w:rPr>
          <w:del w:id="139" w:author="Auteur"/>
          <w:rFonts w:ascii="Minion Pro" w:hAnsi="Minion Pro"/>
          <w:color w:val="000000"/>
          <w:rPrChange w:id="140" w:author="Auteur">
            <w:rPr>
              <w:del w:id="141" w:author="Auteur"/>
              <w:rFonts w:ascii="Minion Pro" w:hAnsi="Minion Pro"/>
              <w:lang w:val="en-US"/>
            </w:rPr>
          </w:rPrChange>
        </w:rPr>
        <w:pPrChange w:id="142" w:author="Auteur">
          <w:pPr>
            <w:ind w:firstLine="0"/>
          </w:pPr>
        </w:pPrChange>
      </w:pPr>
    </w:p>
    <w:p w14:paraId="27168048" w14:textId="67A5AF46" w:rsidR="009A1813" w:rsidRPr="009A1813" w:rsidDel="00E43B65" w:rsidRDefault="009A1813">
      <w:pPr>
        <w:pStyle w:val="Normalarticle"/>
        <w:rPr>
          <w:del w:id="143" w:author="Auteur"/>
          <w:color w:val="000000"/>
          <w:shd w:val="clear" w:color="auto" w:fill="FFFFFF"/>
          <w:rPrChange w:id="144" w:author="Auteur">
            <w:rPr>
              <w:del w:id="145" w:author="Auteur"/>
              <w:color w:val="333333"/>
              <w:shd w:val="clear" w:color="auto" w:fill="FFFFFF"/>
              <w:lang w:val="en-US"/>
            </w:rPr>
          </w:rPrChange>
        </w:rPr>
        <w:pPrChange w:id="146" w:author="Auteur">
          <w:pPr>
            <w:ind w:firstLine="0"/>
          </w:pPr>
        </w:pPrChange>
      </w:pPr>
      <w:del w:id="147" w:author="Auteur">
        <w:r w:rsidRPr="009A1813" w:rsidDel="00E43B65">
          <w:rPr>
            <w:b/>
            <w:color w:val="000000"/>
            <w:shd w:val="clear" w:color="auto" w:fill="FFFFFF"/>
            <w:rPrChange w:id="148" w:author="Auteur">
              <w:rPr>
                <w:b/>
                <w:color w:val="333333"/>
                <w:shd w:val="clear" w:color="auto" w:fill="FFFFFF"/>
                <w:lang w:val="en-US"/>
              </w:rPr>
            </w:rPrChange>
          </w:rPr>
          <w:delText>Articles</w:delText>
        </w:r>
        <w:r w:rsidRPr="009A1813" w:rsidDel="00E43B65">
          <w:rPr>
            <w:color w:val="000000"/>
            <w:shd w:val="clear" w:color="auto" w:fill="FFFFFF"/>
            <w:rPrChange w:id="149" w:author="Auteur">
              <w:rPr>
                <w:color w:val="333333"/>
                <w:shd w:val="clear" w:color="auto" w:fill="FFFFFF"/>
                <w:lang w:val="en-US"/>
              </w:rPr>
            </w:rPrChange>
          </w:rPr>
          <w:delText xml:space="preserve"> should not exceed 35,000 characters (including spaces), </w:delText>
        </w:r>
        <w:r w:rsidRPr="009A1813" w:rsidDel="00E43B65">
          <w:rPr>
            <w:b/>
            <w:color w:val="000000"/>
            <w:shd w:val="clear" w:color="auto" w:fill="FFFFFF"/>
            <w:rPrChange w:id="150" w:author="Auteur">
              <w:rPr>
                <w:b/>
                <w:color w:val="333333"/>
                <w:shd w:val="clear" w:color="auto" w:fill="FFFFFF"/>
                <w:lang w:val="en-US"/>
              </w:rPr>
            </w:rPrChange>
          </w:rPr>
          <w:delText>book reviews</w:delText>
        </w:r>
        <w:r w:rsidRPr="009A1813" w:rsidDel="00E43B65">
          <w:rPr>
            <w:color w:val="000000"/>
            <w:shd w:val="clear" w:color="auto" w:fill="FFFFFF"/>
            <w:rPrChange w:id="151" w:author="Auteur">
              <w:rPr>
                <w:color w:val="333333"/>
                <w:shd w:val="clear" w:color="auto" w:fill="FFFFFF"/>
                <w:lang w:val="en-US"/>
              </w:rPr>
            </w:rPrChange>
          </w:rPr>
          <w:delText xml:space="preserve"> 20,000. Text should be 1.5-spaced, in a 12-point font.</w:delText>
        </w:r>
      </w:del>
    </w:p>
    <w:p w14:paraId="2544171C" w14:textId="4205F866" w:rsidR="009A1813" w:rsidRPr="009A1813" w:rsidDel="00E43B65" w:rsidRDefault="009A1813">
      <w:pPr>
        <w:pStyle w:val="Normalarticle"/>
        <w:rPr>
          <w:del w:id="152" w:author="Auteur"/>
          <w:color w:val="000000"/>
          <w:shd w:val="clear" w:color="auto" w:fill="FFFFFF"/>
          <w:rPrChange w:id="153" w:author="Auteur">
            <w:rPr>
              <w:del w:id="154" w:author="Auteur"/>
              <w:color w:val="333333"/>
              <w:shd w:val="clear" w:color="auto" w:fill="FFFFFF"/>
              <w:lang w:val="en-US"/>
            </w:rPr>
          </w:rPrChange>
        </w:rPr>
        <w:pPrChange w:id="155" w:author="Auteur">
          <w:pPr>
            <w:ind w:firstLine="0"/>
          </w:pPr>
        </w:pPrChange>
      </w:pPr>
      <w:del w:id="156" w:author="Auteur">
        <w:r w:rsidRPr="009A1813" w:rsidDel="00E43B65">
          <w:rPr>
            <w:color w:val="000000"/>
            <w:shd w:val="clear" w:color="auto" w:fill="FFFFFF"/>
            <w:rPrChange w:id="157" w:author="Auteur">
              <w:rPr>
                <w:color w:val="333333"/>
                <w:shd w:val="clear" w:color="auto" w:fill="FFFFFF"/>
                <w:lang w:val="en-US"/>
              </w:rPr>
            </w:rPrChange>
          </w:rPr>
          <w:delText>Each article should include a brief profile of the author and an abstract (max. 10 lines) in English and in French.</w:delText>
        </w:r>
      </w:del>
    </w:p>
    <w:p w14:paraId="4037558E" w14:textId="7A172E27" w:rsidR="009A1813" w:rsidRPr="009A1813" w:rsidDel="00E43B65" w:rsidRDefault="009A1813">
      <w:pPr>
        <w:pStyle w:val="Normalarticle"/>
        <w:rPr>
          <w:del w:id="158" w:author="Auteur"/>
          <w:color w:val="000000"/>
          <w:shd w:val="clear" w:color="auto" w:fill="FFFFFF"/>
          <w:rPrChange w:id="159" w:author="Auteur">
            <w:rPr>
              <w:del w:id="160" w:author="Auteur"/>
              <w:color w:val="333333"/>
              <w:shd w:val="clear" w:color="auto" w:fill="FFFFFF"/>
              <w:lang w:val="en-US"/>
            </w:rPr>
          </w:rPrChange>
        </w:rPr>
        <w:pPrChange w:id="161" w:author="Auteur">
          <w:pPr>
            <w:ind w:firstLine="0"/>
          </w:pPr>
        </w:pPrChange>
      </w:pPr>
    </w:p>
    <w:p w14:paraId="25D9EDE6" w14:textId="064E81EE" w:rsidR="009A1813" w:rsidRPr="009A1813" w:rsidDel="00E43B65" w:rsidRDefault="009A1813">
      <w:pPr>
        <w:pStyle w:val="Normalarticle"/>
        <w:rPr>
          <w:del w:id="162" w:author="Auteur"/>
          <w:color w:val="000000"/>
          <w:shd w:val="clear" w:color="auto" w:fill="FFFFFF"/>
          <w:rPrChange w:id="163" w:author="Auteur">
            <w:rPr>
              <w:del w:id="164" w:author="Auteur"/>
              <w:color w:val="333333"/>
              <w:shd w:val="clear" w:color="auto" w:fill="FFFFFF"/>
              <w:lang w:val="en-US"/>
            </w:rPr>
          </w:rPrChange>
        </w:rPr>
        <w:pPrChange w:id="165" w:author="Auteur">
          <w:pPr>
            <w:ind w:firstLine="0"/>
          </w:pPr>
        </w:pPrChange>
      </w:pPr>
      <w:del w:id="166" w:author="Auteur">
        <w:r w:rsidRPr="009A1813" w:rsidDel="00E43B65">
          <w:rPr>
            <w:color w:val="000000"/>
            <w:shd w:val="clear" w:color="auto" w:fill="FFFFFF"/>
            <w:rPrChange w:id="167" w:author="Auteur">
              <w:rPr>
                <w:color w:val="333333"/>
                <w:shd w:val="clear" w:color="auto" w:fill="FFFFFF"/>
                <w:lang w:val="en-US"/>
              </w:rPr>
            </w:rPrChange>
          </w:rPr>
          <w:delText xml:space="preserve">Proposals for </w:delText>
        </w:r>
        <w:r w:rsidRPr="009A1813" w:rsidDel="00E43B65">
          <w:rPr>
            <w:b/>
            <w:color w:val="000000"/>
            <w:shd w:val="clear" w:color="auto" w:fill="FFFFFF"/>
            <w:rPrChange w:id="168" w:author="Auteur">
              <w:rPr>
                <w:b/>
                <w:color w:val="333333"/>
                <w:shd w:val="clear" w:color="auto" w:fill="FFFFFF"/>
                <w:lang w:val="en-US"/>
              </w:rPr>
            </w:rPrChange>
          </w:rPr>
          <w:delText>themed or topical issues</w:delText>
        </w:r>
        <w:r w:rsidRPr="009A1813" w:rsidDel="00E43B65">
          <w:rPr>
            <w:color w:val="000000"/>
            <w:shd w:val="clear" w:color="auto" w:fill="FFFFFF"/>
            <w:rPrChange w:id="169" w:author="Auteur">
              <w:rPr>
                <w:color w:val="333333"/>
                <w:shd w:val="clear" w:color="auto" w:fill="FFFFFF"/>
                <w:lang w:val="en-US"/>
              </w:rPr>
            </w:rPrChange>
          </w:rPr>
          <w:delText xml:space="preserve"> should include: </w:delText>
        </w:r>
      </w:del>
    </w:p>
    <w:p w14:paraId="348844B5" w14:textId="6856F99F" w:rsidR="009A1813" w:rsidRPr="009A1813" w:rsidDel="00E43B65" w:rsidRDefault="009A1813">
      <w:pPr>
        <w:pStyle w:val="Normalarticle"/>
        <w:rPr>
          <w:del w:id="170" w:author="Auteur"/>
          <w:rFonts w:eastAsia="Times New Roman"/>
          <w:color w:val="000000"/>
          <w:lang w:eastAsia="de-DE"/>
          <w:rPrChange w:id="171" w:author="Auteur">
            <w:rPr>
              <w:del w:id="172" w:author="Auteur"/>
              <w:rFonts w:eastAsia="Times New Roman"/>
              <w:color w:val="222222"/>
              <w:lang w:val="en-US" w:eastAsia="de-DE"/>
            </w:rPr>
          </w:rPrChange>
        </w:rPr>
        <w:pPrChange w:id="173" w:author="Auteur">
          <w:pPr>
            <w:ind w:firstLine="0"/>
          </w:pPr>
        </w:pPrChange>
      </w:pPr>
      <w:del w:id="174" w:author="Auteur">
        <w:r w:rsidRPr="009A1813" w:rsidDel="00E43B65">
          <w:rPr>
            <w:rFonts w:eastAsia="Times New Roman"/>
            <w:color w:val="000000"/>
            <w:lang w:eastAsia="de-DE"/>
            <w:rPrChange w:id="175" w:author="Auteur">
              <w:rPr>
                <w:rFonts w:eastAsia="Times New Roman"/>
                <w:color w:val="222222"/>
                <w:lang w:val="en-US" w:eastAsia="de-DE"/>
              </w:rPr>
            </w:rPrChange>
          </w:rPr>
          <w:delText>- An overall presentation of the issue (2–</w:delText>
        </w:r>
      </w:del>
      <w:ins w:id="176" w:author="Auteur">
        <w:del w:id="177" w:author="Auteur">
          <w:r w:rsidRPr="00F679CA" w:rsidDel="00E43B65">
            <w:rPr>
              <w:rFonts w:eastAsia="Times New Roman"/>
              <w:color w:val="000000"/>
              <w:lang w:eastAsia="de-DE"/>
            </w:rPr>
            <w:delText>-</w:delText>
          </w:r>
        </w:del>
      </w:ins>
      <w:del w:id="178" w:author="Auteur">
        <w:r w:rsidRPr="009A1813" w:rsidDel="00E43B65">
          <w:rPr>
            <w:rFonts w:eastAsia="Times New Roman"/>
            <w:color w:val="000000"/>
            <w:lang w:eastAsia="de-DE"/>
            <w:rPrChange w:id="179" w:author="Auteur">
              <w:rPr>
                <w:rFonts w:eastAsia="Times New Roman"/>
                <w:color w:val="222222"/>
                <w:lang w:val="en-US" w:eastAsia="de-DE"/>
              </w:rPr>
            </w:rPrChange>
          </w:rPr>
          <w:delText>4 pages), setting forth the argument, topic or issues to be treated, a brief recapitulation of related past and current research, and the relevance thereof to political theory.</w:delText>
        </w:r>
      </w:del>
    </w:p>
    <w:p w14:paraId="6AC09769" w14:textId="57848317" w:rsidR="009A1813" w:rsidRPr="009A1813" w:rsidDel="00E43B65" w:rsidRDefault="009A1813">
      <w:pPr>
        <w:pStyle w:val="Normalarticle"/>
        <w:rPr>
          <w:del w:id="180" w:author="Auteur"/>
          <w:rFonts w:eastAsia="Times New Roman"/>
          <w:color w:val="000000"/>
          <w:lang w:eastAsia="de-DE"/>
          <w:rPrChange w:id="181" w:author="Auteur">
            <w:rPr>
              <w:del w:id="182" w:author="Auteur"/>
              <w:rFonts w:eastAsia="Times New Roman"/>
              <w:color w:val="222222"/>
              <w:lang w:val="en-US" w:eastAsia="de-DE"/>
            </w:rPr>
          </w:rPrChange>
        </w:rPr>
        <w:pPrChange w:id="183" w:author="Auteur">
          <w:pPr>
            <w:ind w:firstLine="0"/>
          </w:pPr>
        </w:pPrChange>
      </w:pPr>
      <w:del w:id="184" w:author="Auteur">
        <w:r w:rsidRPr="009A1813" w:rsidDel="00E43B65">
          <w:rPr>
            <w:rFonts w:eastAsia="Times New Roman"/>
            <w:color w:val="000000"/>
            <w:lang w:eastAsia="de-DE"/>
            <w:rPrChange w:id="185" w:author="Auteur">
              <w:rPr>
                <w:rFonts w:eastAsia="Times New Roman"/>
                <w:color w:val="222222"/>
                <w:lang w:val="en-US" w:eastAsia="de-DE"/>
              </w:rPr>
            </w:rPrChange>
          </w:rPr>
          <w:delText>- A (tentative) table of contents including authors, titles and abstracts.</w:delText>
        </w:r>
      </w:del>
    </w:p>
    <w:p w14:paraId="797D982B" w14:textId="2B5610E6" w:rsidR="009A1813" w:rsidRPr="009A1813" w:rsidDel="00E43B65" w:rsidRDefault="009A1813">
      <w:pPr>
        <w:pStyle w:val="Normalarticle"/>
        <w:rPr>
          <w:del w:id="186" w:author="Auteur"/>
          <w:color w:val="000000"/>
          <w:lang w:val="en-GB"/>
          <w:rPrChange w:id="187" w:author="Auteur">
            <w:rPr>
              <w:del w:id="188" w:author="Auteur"/>
              <w:lang w:val="en-GB"/>
            </w:rPr>
          </w:rPrChange>
        </w:rPr>
        <w:pPrChange w:id="189" w:author="Auteur">
          <w:pPr>
            <w:ind w:firstLine="0"/>
          </w:pPr>
        </w:pPrChange>
      </w:pPr>
      <w:del w:id="190" w:author="Auteur">
        <w:r w:rsidRPr="009A1813" w:rsidDel="00E43B65">
          <w:rPr>
            <w:rFonts w:eastAsia="Times New Roman"/>
            <w:color w:val="000000"/>
            <w:lang w:eastAsia="de-DE"/>
            <w:rPrChange w:id="191" w:author="Auteur">
              <w:rPr>
                <w:rFonts w:eastAsia="Times New Roman"/>
                <w:color w:val="222222"/>
                <w:lang w:val="en-US" w:eastAsia="de-DE"/>
              </w:rPr>
            </w:rPrChange>
          </w:rPr>
          <w:delText>- A brief profile of the editor(s) of the issue.</w:delText>
        </w:r>
      </w:del>
    </w:p>
    <w:p w14:paraId="6243A194" w14:textId="1FD30632" w:rsidR="009A1813" w:rsidRPr="009A1813" w:rsidDel="00E43B65" w:rsidRDefault="009A1813">
      <w:pPr>
        <w:pStyle w:val="Normalarticle"/>
        <w:rPr>
          <w:del w:id="192" w:author="Auteur"/>
          <w:color w:val="000000"/>
          <w:shd w:val="clear" w:color="auto" w:fill="FFFFFF"/>
          <w:lang w:val="en-GB"/>
          <w:rPrChange w:id="193" w:author="Auteur">
            <w:rPr>
              <w:del w:id="194" w:author="Auteur"/>
              <w:color w:val="333333"/>
              <w:shd w:val="clear" w:color="auto" w:fill="FFFFFF"/>
              <w:lang w:val="en-GB"/>
            </w:rPr>
          </w:rPrChange>
        </w:rPr>
        <w:pPrChange w:id="195" w:author="Auteur">
          <w:pPr>
            <w:ind w:firstLine="0"/>
          </w:pPr>
        </w:pPrChange>
      </w:pPr>
    </w:p>
    <w:p w14:paraId="579AA3A0" w14:textId="287393B6" w:rsidR="009A1813" w:rsidRPr="009A1813" w:rsidDel="00E43B65" w:rsidRDefault="009A1813">
      <w:pPr>
        <w:pStyle w:val="Normalarticle"/>
        <w:rPr>
          <w:del w:id="196" w:author="Auteur"/>
          <w:color w:val="000000"/>
          <w:shd w:val="clear" w:color="auto" w:fill="FFFFFF"/>
          <w:rPrChange w:id="197" w:author="Auteur">
            <w:rPr>
              <w:del w:id="198" w:author="Auteur"/>
              <w:color w:val="333333"/>
              <w:shd w:val="clear" w:color="auto" w:fill="FFFFFF"/>
              <w:lang w:val="en-US"/>
            </w:rPr>
          </w:rPrChange>
        </w:rPr>
        <w:pPrChange w:id="199" w:author="Auteur">
          <w:pPr>
            <w:ind w:firstLine="0"/>
          </w:pPr>
        </w:pPrChange>
      </w:pPr>
      <w:del w:id="200" w:author="Auteur">
        <w:r w:rsidRPr="009A1813" w:rsidDel="00E43B65">
          <w:rPr>
            <w:color w:val="000000"/>
            <w:shd w:val="clear" w:color="auto" w:fill="FFFFFF"/>
            <w:lang w:val="en-GB"/>
            <w:rPrChange w:id="201" w:author="Auteur">
              <w:rPr>
                <w:color w:val="333333"/>
                <w:shd w:val="clear" w:color="auto" w:fill="FFFFFF"/>
                <w:lang w:val="en-GB"/>
              </w:rPr>
            </w:rPrChange>
          </w:rPr>
          <w:delText xml:space="preserve">Please send </w:delText>
        </w:r>
        <w:r w:rsidRPr="009A1813" w:rsidDel="00E43B65">
          <w:rPr>
            <w:color w:val="000000"/>
            <w:shd w:val="clear" w:color="auto" w:fill="FFFFFF"/>
            <w:rPrChange w:id="202" w:author="Auteur">
              <w:rPr>
                <w:color w:val="333333"/>
                <w:shd w:val="clear" w:color="auto" w:fill="FFFFFF"/>
                <w:lang w:val="en-US"/>
              </w:rPr>
            </w:rPrChange>
          </w:rPr>
          <w:delText xml:space="preserve">all documents in Word format to the editor: </w:delText>
        </w:r>
        <w:r w:rsidRPr="009A1813" w:rsidDel="00E43B65">
          <w:rPr>
            <w:color w:val="000000"/>
            <w:rPrChange w:id="203" w:author="Auteur">
              <w:rPr/>
            </w:rPrChange>
          </w:rPr>
          <w:fldChar w:fldCharType="begin"/>
        </w:r>
        <w:r w:rsidDel="00E43B65">
          <w:rPr>
            <w:color w:val="000000"/>
          </w:rPr>
          <w:delInstrText>HYPERLINK</w:delInstrText>
        </w:r>
        <w:r w:rsidRPr="009A1813" w:rsidDel="00E43B65">
          <w:rPr>
            <w:color w:val="000000"/>
            <w:rPrChange w:id="204" w:author="Auteur">
              <w:rPr>
                <w:lang w:val="en-US"/>
              </w:rPr>
            </w:rPrChange>
          </w:rPr>
          <w:delInstrText xml:space="preserve"> "mailto:eleonore.beurlet@sciencespo.fr"</w:delInstrText>
        </w:r>
        <w:r w:rsidRPr="009A1813" w:rsidDel="00E43B65">
          <w:rPr>
            <w:color w:val="000000"/>
            <w:rPrChange w:id="205" w:author="Auteur">
              <w:rPr/>
            </w:rPrChange>
          </w:rPr>
          <w:fldChar w:fldCharType="separate"/>
        </w:r>
        <w:r w:rsidRPr="009A1813" w:rsidDel="00E43B65">
          <w:rPr>
            <w:rStyle w:val="Lienhypertexte"/>
            <w:color w:val="000000"/>
            <w:shd w:val="clear" w:color="auto" w:fill="FFFFFF"/>
            <w:rPrChange w:id="206" w:author="Auteur">
              <w:rPr>
                <w:rStyle w:val="Lienhypertexte"/>
                <w:shd w:val="clear" w:color="auto" w:fill="FFFFFF"/>
                <w:lang w:val="en-US"/>
              </w:rPr>
            </w:rPrChange>
          </w:rPr>
          <w:delText>eleonore.beurlet@sciencespo.fr</w:delText>
        </w:r>
        <w:r w:rsidRPr="009A1813" w:rsidDel="00E43B65">
          <w:rPr>
            <w:color w:val="000000"/>
            <w:rPrChange w:id="207" w:author="Auteur">
              <w:rPr/>
            </w:rPrChange>
          </w:rPr>
          <w:fldChar w:fldCharType="end"/>
        </w:r>
      </w:del>
    </w:p>
    <w:p w14:paraId="62840A70" w14:textId="74F66E01" w:rsidR="009A1813" w:rsidRPr="009A1813" w:rsidDel="00E43B65" w:rsidRDefault="009A1813">
      <w:pPr>
        <w:pStyle w:val="Normalarticle"/>
        <w:rPr>
          <w:del w:id="208" w:author="Auteur"/>
          <w:color w:val="000000"/>
          <w:shd w:val="clear" w:color="auto" w:fill="FFFFFF"/>
          <w:rPrChange w:id="209" w:author="Auteur">
            <w:rPr>
              <w:del w:id="210" w:author="Auteur"/>
              <w:color w:val="333333"/>
              <w:shd w:val="clear" w:color="auto" w:fill="FFFFFF"/>
              <w:lang w:val="en-US"/>
            </w:rPr>
          </w:rPrChange>
        </w:rPr>
        <w:pPrChange w:id="211" w:author="Auteur">
          <w:pPr>
            <w:ind w:firstLine="0"/>
          </w:pPr>
        </w:pPrChange>
      </w:pPr>
    </w:p>
    <w:p w14:paraId="7E91584E" w14:textId="261AD2BD" w:rsidR="009A1813" w:rsidRPr="009A1813" w:rsidDel="00E43B65" w:rsidRDefault="009A1813">
      <w:pPr>
        <w:pStyle w:val="Normalarticle"/>
        <w:rPr>
          <w:del w:id="212" w:author="Auteur"/>
          <w:color w:val="000000"/>
          <w:shd w:val="clear" w:color="auto" w:fill="FFFFFF"/>
          <w:rPrChange w:id="213" w:author="Auteur">
            <w:rPr>
              <w:del w:id="214" w:author="Auteur"/>
              <w:color w:val="333333"/>
              <w:shd w:val="clear" w:color="auto" w:fill="FFFFFF"/>
              <w:lang w:val="en-US"/>
            </w:rPr>
          </w:rPrChange>
        </w:rPr>
        <w:pPrChange w:id="215" w:author="Auteur">
          <w:pPr>
            <w:ind w:firstLine="0"/>
          </w:pPr>
        </w:pPrChange>
      </w:pPr>
      <w:del w:id="216" w:author="Auteur">
        <w:r w:rsidRPr="009A1813" w:rsidDel="00E43B65">
          <w:rPr>
            <w:color w:val="000000"/>
            <w:shd w:val="clear" w:color="auto" w:fill="FFFFFF"/>
            <w:rPrChange w:id="217" w:author="Auteur">
              <w:rPr>
                <w:color w:val="333333"/>
                <w:highlight w:val="yellow"/>
                <w:shd w:val="clear" w:color="auto" w:fill="FFFFFF"/>
                <w:lang w:val="en-US"/>
              </w:rPr>
            </w:rPrChange>
          </w:rPr>
          <w:delText>For manuscripts in English, footnotes, references and text should be formatted as follows:</w:delText>
        </w:r>
        <w:r w:rsidRPr="009A1813" w:rsidDel="00E43B65">
          <w:rPr>
            <w:color w:val="000000"/>
            <w:rPrChange w:id="218" w:author="Auteur">
              <w:rPr>
                <w:highlight w:val="yellow"/>
                <w:lang w:val="en-US"/>
              </w:rPr>
            </w:rPrChange>
          </w:rPr>
          <w:br w:type="page"/>
        </w:r>
      </w:del>
    </w:p>
    <w:p w14:paraId="28F59E93" w14:textId="76801A2D" w:rsidR="009A1813" w:rsidRPr="009A1813" w:rsidDel="00E43B65" w:rsidRDefault="009A1813">
      <w:pPr>
        <w:pStyle w:val="Normalarticle"/>
        <w:rPr>
          <w:del w:id="219" w:author="Auteur"/>
          <w:color w:val="000000"/>
          <w:rPrChange w:id="220" w:author="Auteur">
            <w:rPr>
              <w:del w:id="221" w:author="Auteur"/>
              <w:highlight w:val="yellow"/>
              <w:lang w:val="en-US"/>
            </w:rPr>
          </w:rPrChange>
        </w:rPr>
        <w:pPrChange w:id="222" w:author="Auteur">
          <w:pPr>
            <w:ind w:firstLine="0"/>
          </w:pPr>
        </w:pPrChange>
      </w:pPr>
      <w:del w:id="223" w:author="Auteur">
        <w:r w:rsidRPr="009A1813" w:rsidDel="00E43B65">
          <w:rPr>
            <w:color w:val="000000"/>
            <w:rPrChange w:id="224" w:author="Auteur">
              <w:rPr>
                <w:highlight w:val="yellow"/>
                <w:lang w:val="en-US"/>
              </w:rPr>
            </w:rPrChange>
          </w:rPr>
          <w:delText>Title</w:delText>
        </w:r>
      </w:del>
    </w:p>
    <w:p w14:paraId="71D13927" w14:textId="2B792A42" w:rsidR="009A1813" w:rsidRPr="009A1813" w:rsidDel="00E43B65" w:rsidRDefault="009A1813">
      <w:pPr>
        <w:pStyle w:val="Normalarticle"/>
        <w:rPr>
          <w:del w:id="225" w:author="Auteur"/>
          <w:b/>
          <w:color w:val="000000"/>
          <w:rPrChange w:id="226" w:author="Auteur">
            <w:rPr>
              <w:del w:id="227" w:author="Auteur"/>
              <w:b/>
              <w:highlight w:val="yellow"/>
              <w:lang w:val="en-US"/>
            </w:rPr>
          </w:rPrChange>
        </w:rPr>
        <w:pPrChange w:id="228" w:author="Auteur">
          <w:pPr>
            <w:ind w:firstLine="0"/>
          </w:pPr>
        </w:pPrChange>
      </w:pPr>
    </w:p>
    <w:p w14:paraId="028A7F83" w14:textId="3BEEE5A3" w:rsidR="009A1813" w:rsidRPr="009A1813" w:rsidDel="00E43B65" w:rsidRDefault="009A1813">
      <w:pPr>
        <w:pStyle w:val="Normalarticle"/>
        <w:rPr>
          <w:del w:id="229" w:author="Auteur"/>
          <w:color w:val="000000"/>
          <w:rPrChange w:id="230" w:author="Auteur">
            <w:rPr>
              <w:del w:id="231" w:author="Auteur"/>
              <w:lang w:val="en-US"/>
            </w:rPr>
          </w:rPrChange>
        </w:rPr>
        <w:pPrChange w:id="232" w:author="Auteur">
          <w:pPr>
            <w:ind w:firstLine="0"/>
          </w:pPr>
        </w:pPrChange>
      </w:pPr>
      <w:del w:id="233" w:author="Auteur">
        <w:r w:rsidRPr="009A1813" w:rsidDel="00E43B65">
          <w:rPr>
            <w:color w:val="000000"/>
            <w:rPrChange w:id="234" w:author="Auteur">
              <w:rPr>
                <w:highlight w:val="yellow"/>
                <w:lang w:val="en-US"/>
              </w:rPr>
            </w:rPrChange>
          </w:rPr>
          <w:delText>Author</w:delText>
        </w:r>
      </w:del>
    </w:p>
    <w:p w14:paraId="164A7F43" w14:textId="46D28B01" w:rsidR="009A1813" w:rsidRPr="009A1813" w:rsidDel="00E43B65" w:rsidRDefault="009A1813">
      <w:pPr>
        <w:pStyle w:val="Normalarticle"/>
        <w:rPr>
          <w:del w:id="235" w:author="Auteur"/>
          <w:color w:val="000000"/>
          <w:rPrChange w:id="236" w:author="Auteur">
            <w:rPr>
              <w:del w:id="237" w:author="Auteur"/>
            </w:rPr>
          </w:rPrChange>
        </w:rPr>
        <w:pPrChange w:id="238" w:author="Auteur">
          <w:pPr>
            <w:ind w:firstLine="0"/>
          </w:pPr>
        </w:pPrChange>
      </w:pPr>
      <w:del w:id="239" w:author="Auteur">
        <w:r w:rsidRPr="009A1813" w:rsidDel="00E43B65">
          <w:rPr>
            <w:color w:val="000000"/>
            <w:rPrChange w:id="240" w:author="Auteur">
              <w:rPr/>
            </w:rPrChange>
          </w:rPr>
          <w:delText>Direct action is a mode of disruptive activism carried out with the aim of obstructing or deterring contentious practices that are opposed by activists. This form of action is ‘direct’ because it is an attempt to stop a perceived wrong from occurring, rather than simply an attempt to communicate opposition to that wrong.</w:delText>
        </w:r>
        <w:r w:rsidRPr="009A1813" w:rsidDel="00E43B65">
          <w:rPr>
            <w:rStyle w:val="Appelnotedebasdep"/>
            <w:color w:val="000000"/>
            <w:rPrChange w:id="241" w:author="Auteur">
              <w:rPr>
                <w:rStyle w:val="Appelnotedebasdep"/>
                <w:highlight w:val="yellow"/>
              </w:rPr>
            </w:rPrChange>
          </w:rPr>
          <w:footnoteReference w:id="10"/>
        </w:r>
        <w:r w:rsidRPr="009A1813" w:rsidDel="00E43B65">
          <w:rPr>
            <w:color w:val="000000"/>
            <w:rPrChange w:id="244" w:author="Auteur">
              <w:rPr/>
            </w:rPrChange>
          </w:rPr>
          <w:delText xml:space="preserve"> Direct action can—and often does—have the effect of drawing attention to a contentious practice, but the primary rationale is not to publicize but to disrupt presumed wrongdoing or perceived wrongdoers.</w:delText>
        </w:r>
      </w:del>
    </w:p>
    <w:p w14:paraId="4300E96F" w14:textId="0CF2D5B1" w:rsidR="009A1813" w:rsidRPr="009A1813" w:rsidDel="00E43B65" w:rsidRDefault="009A1813">
      <w:pPr>
        <w:pStyle w:val="Normalarticle"/>
        <w:rPr>
          <w:del w:id="245" w:author="Auteur"/>
          <w:color w:val="000000"/>
          <w:rPrChange w:id="246" w:author="Auteur">
            <w:rPr>
              <w:del w:id="247" w:author="Auteur"/>
            </w:rPr>
          </w:rPrChange>
        </w:rPr>
        <w:pPrChange w:id="248" w:author="Auteur">
          <w:pPr>
            <w:ind w:firstLine="0"/>
          </w:pPr>
        </w:pPrChange>
      </w:pPr>
      <w:del w:id="249" w:author="Auteur">
        <w:r w:rsidRPr="009A1813" w:rsidDel="00E43B65">
          <w:rPr>
            <w:color w:val="000000"/>
            <w:rPrChange w:id="250" w:author="Auteur">
              <w:rPr/>
            </w:rPrChange>
          </w:rPr>
          <w:delText>This is because civil disobedience is generally, albeit not universally, characterised as a communicative form of political protest that aims to achieve goals through moral persuasion.</w:delText>
        </w:r>
        <w:r w:rsidRPr="009A1813" w:rsidDel="00E43B65">
          <w:rPr>
            <w:rStyle w:val="Appelnotedebasdep"/>
            <w:color w:val="000000"/>
            <w:rPrChange w:id="251" w:author="Auteur">
              <w:rPr>
                <w:rStyle w:val="Appelnotedebasdep"/>
              </w:rPr>
            </w:rPrChange>
          </w:rPr>
          <w:footnoteReference w:id="11"/>
        </w:r>
        <w:r w:rsidRPr="009A1813" w:rsidDel="00E43B65">
          <w:rPr>
            <w:color w:val="000000"/>
            <w:rPrChange w:id="254" w:author="Auteur">
              <w:rPr/>
            </w:rPrChange>
          </w:rPr>
          <w:delText xml:space="preserve"> Civil disobedience can be a means of exerting pressure, but primarily in the sense that it mobilizes the power of public opinion against inertial or intransigent public authorities.</w:delText>
        </w:r>
        <w:r w:rsidRPr="009A1813" w:rsidDel="00E43B65">
          <w:rPr>
            <w:rStyle w:val="Appelnotedebasdep"/>
            <w:color w:val="000000"/>
            <w:rPrChange w:id="255" w:author="Auteur">
              <w:rPr>
                <w:rStyle w:val="Appelnotedebasdep"/>
              </w:rPr>
            </w:rPrChange>
          </w:rPr>
          <w:footnoteReference w:id="12"/>
        </w:r>
        <w:r w:rsidRPr="009A1813" w:rsidDel="00E43B65">
          <w:rPr>
            <w:color w:val="000000"/>
            <w:rPrChange w:id="258" w:author="Auteur">
              <w:rPr/>
            </w:rPrChange>
          </w:rPr>
          <w:delText xml:space="preserve"> </w:delText>
        </w:r>
      </w:del>
    </w:p>
    <w:p w14:paraId="15082BBB" w14:textId="262F8876" w:rsidR="009A1813" w:rsidRPr="009A1813" w:rsidDel="00E43B65" w:rsidRDefault="009A1813">
      <w:pPr>
        <w:pStyle w:val="Normalarticle"/>
        <w:rPr>
          <w:del w:id="259" w:author="Auteur"/>
          <w:color w:val="000000"/>
          <w:rPrChange w:id="260" w:author="Auteur">
            <w:rPr>
              <w:del w:id="261" w:author="Auteur"/>
              <w:lang w:val="en-US"/>
            </w:rPr>
          </w:rPrChange>
        </w:rPr>
        <w:pPrChange w:id="262" w:author="Auteur">
          <w:pPr>
            <w:ind w:firstLine="0"/>
          </w:pPr>
        </w:pPrChange>
      </w:pPr>
      <w:del w:id="263" w:author="Auteur">
        <w:r w:rsidRPr="009A1813" w:rsidDel="00E43B65">
          <w:rPr>
            <w:color w:val="000000"/>
            <w:rPrChange w:id="264" w:author="Auteur">
              <w:rPr>
                <w:lang w:val="en-US"/>
              </w:rPr>
            </w:rPrChange>
          </w:rPr>
          <w:delText>1. A theory of direct action</w:delText>
        </w:r>
      </w:del>
    </w:p>
    <w:p w14:paraId="758267B1" w14:textId="090B7F98" w:rsidR="009A1813" w:rsidRPr="009A1813" w:rsidDel="00E43B65" w:rsidRDefault="009A1813">
      <w:pPr>
        <w:pStyle w:val="Normalarticle"/>
        <w:rPr>
          <w:del w:id="265" w:author="Auteur"/>
          <w:color w:val="000000"/>
          <w:rPrChange w:id="266" w:author="Auteur">
            <w:rPr>
              <w:del w:id="267" w:author="Auteur"/>
              <w:lang w:val="en-US"/>
            </w:rPr>
          </w:rPrChange>
        </w:rPr>
        <w:pPrChange w:id="268" w:author="Auteur">
          <w:pPr>
            <w:ind w:firstLine="0"/>
          </w:pPr>
        </w:pPrChange>
      </w:pPr>
      <w:del w:id="269" w:author="Auteur">
        <w:r w:rsidRPr="009A1813" w:rsidDel="00E43B65">
          <w:rPr>
            <w:color w:val="000000"/>
            <w:rPrChange w:id="270" w:author="Auteur">
              <w:rPr>
                <w:lang w:val="en-US"/>
              </w:rPr>
            </w:rPrChange>
          </w:rPr>
          <w:delText>The first relates to the type of conduct that is seen as an appropriate feature of direct action, which is a complex issue due to its historical association with both anarcho-syndicalism and the Gandhi-inspired tradition of civil resistance.</w:delText>
        </w:r>
        <w:r w:rsidRPr="009A1813" w:rsidDel="00E43B65">
          <w:rPr>
            <w:rStyle w:val="Appelnotedebasdep"/>
            <w:color w:val="000000"/>
            <w:rPrChange w:id="271" w:author="Auteur">
              <w:rPr>
                <w:rStyle w:val="Appelnotedebasdep"/>
              </w:rPr>
            </w:rPrChange>
          </w:rPr>
          <w:footnoteReference w:id="13"/>
        </w:r>
        <w:r w:rsidRPr="009A1813" w:rsidDel="00E43B65">
          <w:rPr>
            <w:color w:val="000000"/>
            <w:rPrChange w:id="274" w:author="Auteur">
              <w:rPr>
                <w:lang w:val="en-US"/>
              </w:rPr>
            </w:rPrChange>
          </w:rPr>
          <w:delText xml:space="preserve"> </w:delText>
        </w:r>
      </w:del>
    </w:p>
    <w:p w14:paraId="26D0EB70" w14:textId="67703E67" w:rsidR="009A1813" w:rsidRPr="009A1813" w:rsidDel="00E43B65" w:rsidRDefault="009A1813">
      <w:pPr>
        <w:pStyle w:val="Normalarticle"/>
        <w:rPr>
          <w:del w:id="275" w:author="Auteur"/>
          <w:color w:val="000000"/>
          <w:rPrChange w:id="276" w:author="Auteur">
            <w:rPr>
              <w:del w:id="277" w:author="Auteur"/>
            </w:rPr>
          </w:rPrChange>
        </w:rPr>
        <w:pPrChange w:id="278" w:author="Auteur">
          <w:pPr>
            <w:ind w:firstLine="0"/>
          </w:pPr>
        </w:pPrChange>
      </w:pPr>
      <w:del w:id="279" w:author="Auteur">
        <w:r w:rsidRPr="009A1813" w:rsidDel="00E43B65">
          <w:rPr>
            <w:color w:val="000000"/>
            <w:rPrChange w:id="280" w:author="Auteur">
              <w:rPr/>
            </w:rPrChange>
          </w:rPr>
          <w:delText>The tactical repertoire of animal rights activists, according to the authors, typically eschews ‘out-and-out violence or insurrection’, but does include property damage and destruction alongside the harrying and intimidation of animal experimenters.</w:delText>
        </w:r>
        <w:r w:rsidRPr="009A1813" w:rsidDel="00E43B65">
          <w:rPr>
            <w:rStyle w:val="Appelnotedebasdep"/>
            <w:color w:val="000000"/>
            <w:rPrChange w:id="281" w:author="Auteur">
              <w:rPr>
                <w:rStyle w:val="Appelnotedebasdep"/>
              </w:rPr>
            </w:rPrChange>
          </w:rPr>
          <w:footnoteReference w:id="14"/>
        </w:r>
        <w:r w:rsidRPr="009A1813" w:rsidDel="00E43B65">
          <w:rPr>
            <w:color w:val="000000"/>
            <w:rPrChange w:id="284" w:author="Auteur">
              <w:rPr/>
            </w:rPrChange>
          </w:rPr>
          <w:delText xml:space="preserve"> This form of ‘cost-levying’ is ‘premised on the assumption that the incentive structures for particular courses of action can be directly altered by a politically engaged group of citizens if those citizens target their behaviours in the right sort of way’.</w:delText>
        </w:r>
        <w:r w:rsidRPr="009A1813" w:rsidDel="00E43B65">
          <w:rPr>
            <w:rStyle w:val="Appelnotedebasdep"/>
            <w:color w:val="000000"/>
            <w:rPrChange w:id="285" w:author="Auteur">
              <w:rPr>
                <w:rStyle w:val="Appelnotedebasdep"/>
              </w:rPr>
            </w:rPrChange>
          </w:rPr>
          <w:footnoteReference w:id="15"/>
        </w:r>
        <w:r w:rsidRPr="009A1813" w:rsidDel="00E43B65">
          <w:rPr>
            <w:color w:val="000000"/>
            <w:rPrChange w:id="288" w:author="Auteur">
              <w:rPr/>
            </w:rPrChange>
          </w:rPr>
          <w:delText xml:space="preserve"> The authors recognize the need for some ‘behavioural limitation’ on cost-levying, but offer no framework for reflection about how such limitations should be set.</w:delText>
        </w:r>
        <w:r w:rsidRPr="009A1813" w:rsidDel="00E43B65">
          <w:rPr>
            <w:rStyle w:val="Appelnotedebasdep"/>
            <w:color w:val="000000"/>
            <w:rPrChange w:id="289" w:author="Auteur">
              <w:rPr>
                <w:rStyle w:val="Appelnotedebasdep"/>
              </w:rPr>
            </w:rPrChange>
          </w:rPr>
          <w:footnoteReference w:id="16"/>
        </w:r>
        <w:r w:rsidRPr="009A1813" w:rsidDel="00E43B65">
          <w:rPr>
            <w:color w:val="000000"/>
            <w:rPrChange w:id="292" w:author="Auteur">
              <w:rPr/>
            </w:rPrChange>
          </w:rPr>
          <w:delText xml:space="preserve"> </w:delText>
        </w:r>
      </w:del>
    </w:p>
    <w:p w14:paraId="37E4DE29" w14:textId="3A3C6DED" w:rsidR="009A1813" w:rsidRPr="009A1813" w:rsidDel="00E43B65" w:rsidRDefault="009A1813">
      <w:pPr>
        <w:pStyle w:val="Normalarticle"/>
        <w:rPr>
          <w:del w:id="293" w:author="Auteur"/>
          <w:color w:val="000000"/>
          <w:rPrChange w:id="294" w:author="Auteur">
            <w:rPr>
              <w:del w:id="295" w:author="Auteur"/>
            </w:rPr>
          </w:rPrChange>
        </w:rPr>
        <w:pPrChange w:id="296" w:author="Auteur">
          <w:pPr>
            <w:ind w:firstLine="0"/>
          </w:pPr>
        </w:pPrChange>
      </w:pPr>
      <w:del w:id="297" w:author="Auteur">
        <w:r w:rsidRPr="009A1813" w:rsidDel="00E43B65">
          <w:rPr>
            <w:color w:val="000000"/>
            <w:rPrChange w:id="298" w:author="Auteur">
              <w:rPr/>
            </w:rPrChange>
          </w:rPr>
          <w:delText>This nonviolent repertoire has recently been defended in the context of opposition to fracking, on the grounds that its use—or even the mere threat of its use—can significantly alter the cost-benefit calculations of both industry and government actors involved in such projects.</w:delText>
        </w:r>
        <w:r w:rsidRPr="009A1813" w:rsidDel="00E43B65">
          <w:rPr>
            <w:rStyle w:val="Appelnotedebasdep"/>
            <w:color w:val="000000"/>
            <w:rPrChange w:id="299" w:author="Auteur">
              <w:rPr>
                <w:rStyle w:val="Appelnotedebasdep"/>
              </w:rPr>
            </w:rPrChange>
          </w:rPr>
          <w:footnoteReference w:id="17"/>
        </w:r>
        <w:r w:rsidRPr="009A1813" w:rsidDel="00E43B65">
          <w:rPr>
            <w:color w:val="000000"/>
            <w:rPrChange w:id="302" w:author="Auteur">
              <w:rPr/>
            </w:rPrChange>
          </w:rPr>
          <w:delText xml:space="preserve"> It is, by contrast, harder to determine where we should place the tactical repertoire of animal rights activists on the spectrum of nonviolence and violence. On at least some plausible accounts, property damage and targeted acts of intimidation would be placed further toward the violent than the nonviolent end of the spectrum.</w:delText>
        </w:r>
        <w:r w:rsidRPr="009A1813" w:rsidDel="00E43B65">
          <w:rPr>
            <w:rStyle w:val="Appelnotedebasdep"/>
            <w:color w:val="000000"/>
            <w:rPrChange w:id="303" w:author="Auteur">
              <w:rPr>
                <w:rStyle w:val="Appelnotedebasdep"/>
              </w:rPr>
            </w:rPrChange>
          </w:rPr>
          <w:footnoteReference w:id="18"/>
        </w:r>
        <w:r w:rsidRPr="009A1813" w:rsidDel="00E43B65">
          <w:rPr>
            <w:color w:val="000000"/>
            <w:rPrChange w:id="306" w:author="Auteur">
              <w:rPr/>
            </w:rPrChange>
          </w:rPr>
          <w:delText xml:space="preserve"> </w:delText>
        </w:r>
      </w:del>
    </w:p>
    <w:p w14:paraId="622BA6C1" w14:textId="5424AAB9" w:rsidR="009A1813" w:rsidRPr="009A1813" w:rsidDel="00E43B65" w:rsidRDefault="00462E6A">
      <w:pPr>
        <w:pStyle w:val="Normalarticle"/>
        <w:rPr>
          <w:del w:id="307" w:author="Auteur"/>
          <w:color w:val="000000"/>
          <w:rPrChange w:id="308" w:author="Auteur">
            <w:rPr>
              <w:del w:id="309" w:author="Auteur"/>
            </w:rPr>
          </w:rPrChange>
        </w:rPr>
        <w:pPrChange w:id="310" w:author="Auteur">
          <w:pPr>
            <w:ind w:firstLine="0"/>
          </w:pPr>
        </w:pPrChange>
      </w:pPr>
      <w:del w:id="311" w:author="Auteur">
        <w:r>
          <w:rPr>
            <w:color w:val="000000"/>
            <w:rPrChange w:id="312" w:author="Auteur">
              <w:rPr>
                <w:rFonts w:eastAsia="Arial Unicode MS"/>
                <w:color w:val="000000"/>
                <w:kern w:val="24"/>
                <w:szCs w:val="20"/>
                <w:lang w:val="en-US" w:eastAsia="ar-SA"/>
              </w:rPr>
            </w:rPrChange>
          </w:rPr>
          <w:pict w14:anchorId="69213814">
            <v:rect id="_x0000_i1026" style="width:0;height:1.5pt" o:hrstd="t" o:hr="t" fillcolor="#a0a0a0" stroked="f"/>
          </w:pict>
        </w:r>
      </w:del>
    </w:p>
    <w:p w14:paraId="3FA92E7A" w14:textId="7611E8BA" w:rsidR="009A1813" w:rsidRPr="009A1813" w:rsidDel="00E43B65" w:rsidRDefault="009A1813">
      <w:pPr>
        <w:pStyle w:val="Normalarticle"/>
        <w:rPr>
          <w:del w:id="313" w:author="Auteur"/>
          <w:color w:val="000000"/>
          <w:rPrChange w:id="314" w:author="Auteur">
            <w:rPr>
              <w:del w:id="315" w:author="Auteur"/>
              <w:lang w:val="en-US"/>
            </w:rPr>
          </w:rPrChange>
        </w:rPr>
        <w:pPrChange w:id="316" w:author="Auteur">
          <w:pPr>
            <w:ind w:firstLine="0"/>
          </w:pPr>
        </w:pPrChange>
      </w:pPr>
      <w:del w:id="317" w:author="Auteur">
        <w:r w:rsidRPr="009A1813" w:rsidDel="00E43B65">
          <w:rPr>
            <w:color w:val="000000"/>
            <w:rPrChange w:id="318" w:author="Auteur">
              <w:rPr>
                <w:lang w:val="en-US"/>
              </w:rPr>
            </w:rPrChange>
          </w:rPr>
          <w:delText>Author</w:delText>
        </w:r>
      </w:del>
    </w:p>
    <w:p w14:paraId="5868DB88" w14:textId="0EB6C5C8" w:rsidR="009A1813" w:rsidRPr="009A1813" w:rsidDel="00E43B65" w:rsidRDefault="009A1813">
      <w:pPr>
        <w:pStyle w:val="Normalarticle"/>
        <w:rPr>
          <w:del w:id="319" w:author="Auteur"/>
          <w:color w:val="000000"/>
          <w:rPrChange w:id="320" w:author="Auteur">
            <w:rPr>
              <w:del w:id="321" w:author="Auteur"/>
            </w:rPr>
          </w:rPrChange>
        </w:rPr>
        <w:pPrChange w:id="322" w:author="Auteur">
          <w:pPr>
            <w:ind w:firstLine="0"/>
          </w:pPr>
        </w:pPrChange>
      </w:pPr>
      <w:del w:id="323" w:author="Auteur">
        <w:r w:rsidRPr="009A1813" w:rsidDel="00E43B65">
          <w:rPr>
            <w:color w:val="000000"/>
            <w:rPrChange w:id="324" w:author="Auteur">
              <w:rPr/>
            </w:rPrChange>
          </w:rPr>
          <w:delText>(English) 5 to 10 lines</w:delText>
        </w:r>
      </w:del>
    </w:p>
    <w:p w14:paraId="49BAC8BF" w14:textId="14CE3890" w:rsidR="009A1813" w:rsidRPr="009A1813" w:rsidDel="00E43B65" w:rsidRDefault="009A1813">
      <w:pPr>
        <w:pStyle w:val="Normalarticle"/>
        <w:rPr>
          <w:del w:id="325" w:author="Auteur"/>
          <w:b/>
          <w:color w:val="000000"/>
          <w:rPrChange w:id="326" w:author="Auteur">
            <w:rPr>
              <w:del w:id="327" w:author="Auteur"/>
              <w:b/>
            </w:rPr>
          </w:rPrChange>
        </w:rPr>
        <w:pPrChange w:id="328" w:author="Auteur">
          <w:pPr>
            <w:ind w:firstLine="0"/>
          </w:pPr>
        </w:pPrChange>
      </w:pPr>
    </w:p>
    <w:p w14:paraId="1DB42726" w14:textId="6E7B6B3C" w:rsidR="009A1813" w:rsidRPr="009A1813" w:rsidDel="00E43B65" w:rsidRDefault="009A1813">
      <w:pPr>
        <w:pStyle w:val="Normalarticle"/>
        <w:rPr>
          <w:del w:id="329" w:author="Auteur"/>
          <w:color w:val="000000"/>
          <w:rPrChange w:id="330" w:author="Auteur">
            <w:rPr>
              <w:del w:id="331" w:author="Auteur"/>
              <w:lang w:val="en-US"/>
            </w:rPr>
          </w:rPrChange>
        </w:rPr>
        <w:pPrChange w:id="332" w:author="Auteur">
          <w:pPr>
            <w:ind w:firstLine="0"/>
          </w:pPr>
        </w:pPrChange>
      </w:pPr>
      <w:del w:id="333" w:author="Auteur">
        <w:r w:rsidRPr="009A1813" w:rsidDel="00E43B65">
          <w:rPr>
            <w:color w:val="000000"/>
            <w:rPrChange w:id="334" w:author="Auteur">
              <w:rPr>
                <w:lang w:val="en-US"/>
              </w:rPr>
            </w:rPrChange>
          </w:rPr>
          <w:delText>Auteur</w:delText>
        </w:r>
      </w:del>
    </w:p>
    <w:p w14:paraId="234E9587" w14:textId="68399405" w:rsidR="009A1813" w:rsidRPr="009A1813" w:rsidDel="00E43B65" w:rsidRDefault="009A1813">
      <w:pPr>
        <w:pStyle w:val="Normalarticle"/>
        <w:rPr>
          <w:del w:id="335" w:author="Auteur"/>
          <w:color w:val="000000"/>
          <w:rPrChange w:id="336" w:author="Auteur">
            <w:rPr>
              <w:del w:id="337" w:author="Auteur"/>
            </w:rPr>
          </w:rPrChange>
        </w:rPr>
        <w:pPrChange w:id="338" w:author="Auteur">
          <w:pPr>
            <w:ind w:firstLine="0"/>
          </w:pPr>
        </w:pPrChange>
      </w:pPr>
      <w:del w:id="339" w:author="Auteur">
        <w:r w:rsidRPr="009A1813" w:rsidDel="00E43B65">
          <w:rPr>
            <w:color w:val="000000"/>
            <w:rPrChange w:id="340" w:author="Auteur">
              <w:rPr/>
            </w:rPrChange>
          </w:rPr>
          <w:delText xml:space="preserve">(French) 5 to 10 lines </w:delText>
        </w:r>
      </w:del>
    </w:p>
    <w:p w14:paraId="18CB22C7" w14:textId="03F07410" w:rsidR="009A1813" w:rsidRPr="009A1813" w:rsidDel="00E43B65" w:rsidRDefault="009A1813">
      <w:pPr>
        <w:pStyle w:val="Normalarticle"/>
        <w:rPr>
          <w:del w:id="341" w:author="Auteur"/>
          <w:b/>
          <w:color w:val="000000"/>
          <w:rPrChange w:id="342" w:author="Auteur">
            <w:rPr>
              <w:del w:id="343" w:author="Auteur"/>
              <w:b/>
            </w:rPr>
          </w:rPrChange>
        </w:rPr>
        <w:pPrChange w:id="344" w:author="Auteur">
          <w:pPr>
            <w:ind w:firstLine="0"/>
          </w:pPr>
        </w:pPrChange>
      </w:pPr>
    </w:p>
    <w:p w14:paraId="4401F1C0" w14:textId="5748CB16" w:rsidR="009A1813" w:rsidRPr="009A1813" w:rsidDel="00E43B65" w:rsidRDefault="009A1813">
      <w:pPr>
        <w:pStyle w:val="Normalarticle"/>
        <w:rPr>
          <w:del w:id="345" w:author="Auteur"/>
          <w:color w:val="000000"/>
          <w:rPrChange w:id="346" w:author="Auteur">
            <w:rPr>
              <w:del w:id="347" w:author="Auteur"/>
              <w:lang w:val="en-US"/>
            </w:rPr>
          </w:rPrChange>
        </w:rPr>
        <w:pPrChange w:id="348" w:author="Auteur">
          <w:pPr>
            <w:ind w:firstLine="0"/>
          </w:pPr>
        </w:pPrChange>
      </w:pPr>
      <w:del w:id="349" w:author="Auteur">
        <w:r w:rsidRPr="009A1813" w:rsidDel="00E43B65">
          <w:rPr>
            <w:color w:val="000000"/>
            <w:rPrChange w:id="350" w:author="Auteur">
              <w:rPr>
                <w:lang w:val="en-US"/>
              </w:rPr>
            </w:rPrChange>
          </w:rPr>
          <w:delText>Abstract</w:delText>
        </w:r>
      </w:del>
    </w:p>
    <w:p w14:paraId="19A43B34" w14:textId="141AE830" w:rsidR="009A1813" w:rsidRPr="009A1813" w:rsidDel="00E43B65" w:rsidRDefault="009A1813">
      <w:pPr>
        <w:pStyle w:val="Normalarticle"/>
        <w:rPr>
          <w:del w:id="351" w:author="Auteur"/>
          <w:color w:val="000000"/>
          <w:rPrChange w:id="352" w:author="Auteur">
            <w:rPr>
              <w:del w:id="353" w:author="Auteur"/>
              <w:lang w:val="en-US"/>
            </w:rPr>
          </w:rPrChange>
        </w:rPr>
        <w:pPrChange w:id="354" w:author="Auteur">
          <w:pPr>
            <w:ind w:firstLine="0"/>
          </w:pPr>
        </w:pPrChange>
      </w:pPr>
      <w:del w:id="355" w:author="Auteur">
        <w:r w:rsidRPr="009A1813" w:rsidDel="00E43B65">
          <w:rPr>
            <w:color w:val="000000"/>
            <w:rPrChange w:id="356" w:author="Auteur">
              <w:rPr>
                <w:lang w:val="en-US"/>
              </w:rPr>
            </w:rPrChange>
          </w:rPr>
          <w:delText>Title of the article</w:delText>
        </w:r>
      </w:del>
    </w:p>
    <w:p w14:paraId="4C7FF54F" w14:textId="40DDAC32" w:rsidR="009A1813" w:rsidRPr="009A1813" w:rsidDel="00E43B65" w:rsidRDefault="009A1813">
      <w:pPr>
        <w:pStyle w:val="Normalarticle"/>
        <w:rPr>
          <w:del w:id="357" w:author="Auteur"/>
          <w:color w:val="000000"/>
          <w:lang w:val="fr-FR"/>
          <w:rPrChange w:id="358" w:author="Auteur">
            <w:rPr>
              <w:del w:id="359" w:author="Auteur"/>
              <w:lang w:val="fr-FR"/>
            </w:rPr>
          </w:rPrChange>
        </w:rPr>
        <w:pPrChange w:id="360" w:author="Auteur">
          <w:pPr>
            <w:ind w:firstLine="0"/>
          </w:pPr>
        </w:pPrChange>
      </w:pPr>
      <w:del w:id="361" w:author="Auteur">
        <w:r w:rsidRPr="009A1813" w:rsidDel="00E43B65">
          <w:rPr>
            <w:color w:val="000000"/>
            <w:lang w:val="fr-FR"/>
            <w:rPrChange w:id="362" w:author="Auteur">
              <w:rPr>
                <w:lang w:val="fr-FR"/>
              </w:rPr>
            </w:rPrChange>
          </w:rPr>
          <w:delText>(English) (approximately 10 lines)</w:delText>
        </w:r>
      </w:del>
    </w:p>
    <w:p w14:paraId="63F2B31C" w14:textId="6007A1DA" w:rsidR="009A1813" w:rsidRPr="009A1813" w:rsidDel="00E43B65" w:rsidRDefault="009A1813">
      <w:pPr>
        <w:pStyle w:val="Normalarticle"/>
        <w:rPr>
          <w:del w:id="363" w:author="Auteur"/>
          <w:color w:val="000000"/>
          <w:rPrChange w:id="364" w:author="Auteur">
            <w:rPr>
              <w:del w:id="365" w:author="Auteur"/>
            </w:rPr>
          </w:rPrChange>
        </w:rPr>
        <w:pPrChange w:id="366" w:author="Auteur">
          <w:pPr>
            <w:ind w:firstLine="0"/>
          </w:pPr>
        </w:pPrChange>
      </w:pPr>
      <w:del w:id="367" w:author="Auteur">
        <w:r w:rsidRPr="009A1813" w:rsidDel="00E43B65">
          <w:rPr>
            <w:color w:val="000000"/>
            <w:rPrChange w:id="368" w:author="Auteur">
              <w:rPr/>
            </w:rPrChange>
          </w:rPr>
          <w:delText>Résumé</w:delText>
        </w:r>
      </w:del>
    </w:p>
    <w:p w14:paraId="70CE2A16" w14:textId="67EA0E7E" w:rsidR="009A1813" w:rsidRPr="009A1813" w:rsidDel="00E43B65" w:rsidRDefault="009A1813">
      <w:pPr>
        <w:pStyle w:val="Normalarticle"/>
        <w:rPr>
          <w:del w:id="369" w:author="Auteur"/>
          <w:color w:val="000000"/>
          <w:rPrChange w:id="370" w:author="Auteur">
            <w:rPr>
              <w:del w:id="371" w:author="Auteur"/>
            </w:rPr>
          </w:rPrChange>
        </w:rPr>
        <w:pPrChange w:id="372" w:author="Auteur">
          <w:pPr>
            <w:ind w:firstLine="0"/>
          </w:pPr>
        </w:pPrChange>
      </w:pPr>
      <w:del w:id="373" w:author="Auteur">
        <w:r w:rsidRPr="009A1813" w:rsidDel="00E43B65">
          <w:rPr>
            <w:color w:val="000000"/>
            <w:rPrChange w:id="374" w:author="Auteur">
              <w:rPr/>
            </w:rPrChange>
          </w:rPr>
          <w:delText>Titre de l’article</w:delText>
        </w:r>
      </w:del>
    </w:p>
    <w:p w14:paraId="303183EE" w14:textId="04EC3325" w:rsidR="009A1813" w:rsidRPr="009A1813" w:rsidDel="00E43B65" w:rsidRDefault="009A1813">
      <w:pPr>
        <w:pStyle w:val="Normalarticle"/>
        <w:rPr>
          <w:del w:id="375" w:author="Auteur"/>
          <w:color w:val="000000"/>
          <w:lang w:val="fr-FR"/>
          <w:rPrChange w:id="376" w:author="Auteur">
            <w:rPr>
              <w:del w:id="377" w:author="Auteur"/>
              <w:lang w:val="fr-FR"/>
            </w:rPr>
          </w:rPrChange>
        </w:rPr>
        <w:pPrChange w:id="378" w:author="Auteur">
          <w:pPr>
            <w:ind w:firstLine="0"/>
          </w:pPr>
        </w:pPrChange>
      </w:pPr>
      <w:del w:id="379" w:author="Auteur">
        <w:r w:rsidRPr="009A1813" w:rsidDel="00E43B65">
          <w:rPr>
            <w:color w:val="000000"/>
            <w:lang w:val="fr-FR"/>
            <w:rPrChange w:id="380" w:author="Auteur">
              <w:rPr>
                <w:rFonts w:eastAsia="Arial Unicode MS"/>
                <w:kern w:val="24"/>
                <w:szCs w:val="20"/>
                <w:lang w:val="fr-FR" w:eastAsia="ar-SA"/>
              </w:rPr>
            </w:rPrChange>
          </w:rPr>
          <w:delText>(French) (approximately 10 lines)</w:delText>
        </w:r>
      </w:del>
    </w:p>
    <w:p w14:paraId="769F17B3" w14:textId="7472C564" w:rsidR="009A1813" w:rsidRPr="009A1813" w:rsidDel="00E43B65" w:rsidRDefault="009A1813">
      <w:pPr>
        <w:pStyle w:val="Normalarticle"/>
        <w:rPr>
          <w:del w:id="381" w:author="Auteur"/>
          <w:color w:val="000000"/>
          <w:rPrChange w:id="382" w:author="Auteur">
            <w:rPr>
              <w:del w:id="383" w:author="Auteur"/>
            </w:rPr>
          </w:rPrChange>
        </w:rPr>
        <w:pPrChange w:id="384" w:author="Auteur">
          <w:pPr>
            <w:ind w:firstLine="0"/>
          </w:pPr>
        </w:pPrChange>
      </w:pPr>
    </w:p>
    <w:p w14:paraId="14DB7CD9" w14:textId="77777777" w:rsidR="002854B5" w:rsidRPr="000E4764" w:rsidRDefault="002854B5">
      <w:pPr>
        <w:pStyle w:val="Normalarticle"/>
        <w:pPrChange w:id="385" w:author="Auteur">
          <w:pPr>
            <w:ind w:firstLine="0"/>
          </w:pPr>
        </w:pPrChange>
      </w:pPr>
    </w:p>
    <w:sectPr w:rsidR="002854B5" w:rsidRPr="000E4764" w:rsidSect="00A736E8">
      <w:pgSz w:w="11906" w:h="16838"/>
      <w:pgMar w:top="1417" w:right="1417" w:bottom="1418"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AD0D1" w14:textId="77777777" w:rsidR="00462E6A" w:rsidRDefault="00462E6A" w:rsidP="009A1813">
      <w:pPr>
        <w:spacing w:line="240" w:lineRule="auto"/>
      </w:pPr>
      <w:r>
        <w:separator/>
      </w:r>
    </w:p>
  </w:endnote>
  <w:endnote w:type="continuationSeparator" w:id="0">
    <w:p w14:paraId="76DBFFA1" w14:textId="77777777" w:rsidR="00462E6A" w:rsidRDefault="00462E6A" w:rsidP="009A1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inion Pro">
    <w:altName w:val="Cambria Math"/>
    <w:panose1 w:val="00000000000000000000"/>
    <w:charset w:val="00"/>
    <w:family w:val="roman"/>
    <w:notTrueType/>
    <w:pitch w:val="variable"/>
    <w:sig w:usb0="00000001" w:usb1="5000E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866E6" w14:textId="77777777" w:rsidR="00462E6A" w:rsidRDefault="00462E6A" w:rsidP="009A1813">
      <w:pPr>
        <w:spacing w:line="240" w:lineRule="auto"/>
      </w:pPr>
      <w:r>
        <w:separator/>
      </w:r>
    </w:p>
  </w:footnote>
  <w:footnote w:type="continuationSeparator" w:id="0">
    <w:p w14:paraId="781182CC" w14:textId="77777777" w:rsidR="00462E6A" w:rsidRDefault="00462E6A" w:rsidP="009A1813">
      <w:pPr>
        <w:spacing w:line="240" w:lineRule="auto"/>
      </w:pPr>
      <w:r>
        <w:continuationSeparator/>
      </w:r>
    </w:p>
  </w:footnote>
  <w:footnote w:id="1">
    <w:p w14:paraId="2E8712BF" w14:textId="77777777" w:rsidR="00E43B65" w:rsidRDefault="00E43B65" w:rsidP="00E43B65">
      <w:pPr>
        <w:pStyle w:val="Notesenbasdepage"/>
        <w:rPr>
          <w:ins w:id="71" w:author="Auteur"/>
          <w:lang w:val="en-HK"/>
        </w:rPr>
      </w:pPr>
      <w:ins w:id="72" w:author="Auteur">
        <w:r>
          <w:rPr>
            <w:rStyle w:val="Appelnotedebasdep"/>
          </w:rPr>
          <w:footnoteRef/>
        </w:r>
        <w:r>
          <w:rPr>
            <w:lang w:val="en-HK"/>
          </w:rPr>
          <w:t xml:space="preserve">Randy Shaw, </w:t>
        </w:r>
        <w:r w:rsidRPr="0035336F">
          <w:rPr>
            <w:rStyle w:val="Ouvrages"/>
            <w:lang w:val="en-US"/>
          </w:rPr>
          <w:t>The Activist’s Handbook: Winning Social Change in the 21st Century</w:t>
        </w:r>
        <w:r>
          <w:rPr>
            <w:lang w:val="en-HK"/>
          </w:rPr>
          <w:t>, 2</w:t>
        </w:r>
        <w:r>
          <w:rPr>
            <w:vertAlign w:val="superscript"/>
            <w:lang w:val="en-HK"/>
          </w:rPr>
          <w:t>nd</w:t>
        </w:r>
        <w:r>
          <w:rPr>
            <w:lang w:val="en-HK"/>
          </w:rPr>
          <w:t xml:space="preserve"> Edition, Berkeley: University of California Press, 2013, p. 185.</w:t>
        </w:r>
      </w:ins>
    </w:p>
  </w:footnote>
  <w:footnote w:id="2">
    <w:p w14:paraId="0EE6E927" w14:textId="77777777" w:rsidR="00E43B65" w:rsidRDefault="00E43B65" w:rsidP="00E43B65">
      <w:pPr>
        <w:pStyle w:val="Notesenbasdepage"/>
        <w:rPr>
          <w:ins w:id="75" w:author="Auteur"/>
          <w:lang w:val="en-HK"/>
        </w:rPr>
      </w:pPr>
      <w:ins w:id="76" w:author="Auteur">
        <w:r>
          <w:rPr>
            <w:rStyle w:val="Appelnotedebasdep"/>
          </w:rPr>
          <w:footnoteRef/>
        </w:r>
        <w:r>
          <w:rPr>
            <w:lang w:val="en-HK"/>
          </w:rPr>
          <w:t xml:space="preserve">John Rawls, </w:t>
        </w:r>
        <w:r w:rsidRPr="0035336F">
          <w:rPr>
            <w:rStyle w:val="Ouvrages"/>
            <w:lang w:val="en-US"/>
          </w:rPr>
          <w:t>A Theory of Justice: Revised Edition</w:t>
        </w:r>
        <w:r>
          <w:rPr>
            <w:lang w:val="en-HK"/>
          </w:rPr>
          <w:t xml:space="preserve">, Oxford: Oxford University Press, 1999, pp. 319-323; Jürgen </w:t>
        </w:r>
        <w:proofErr w:type="spellStart"/>
        <w:r>
          <w:rPr>
            <w:lang w:val="en-HK"/>
          </w:rPr>
          <w:t>Habermas</w:t>
        </w:r>
        <w:proofErr w:type="spellEnd"/>
        <w:r>
          <w:rPr>
            <w:lang w:val="en-HK"/>
          </w:rPr>
          <w:t xml:space="preserve">, ‘Civil Disobedience: Litmus Test for the Democratic Constitutional State’, </w:t>
        </w:r>
        <w:r w:rsidRPr="0035336F">
          <w:rPr>
            <w:rStyle w:val="Ouvrages"/>
            <w:lang w:val="en-US"/>
          </w:rPr>
          <w:t>Berkeley Journal of Sociology</w:t>
        </w:r>
        <w:r>
          <w:rPr>
            <w:lang w:val="en-HK"/>
          </w:rPr>
          <w:t>, 30, 1985, p. 95-116.</w:t>
        </w:r>
      </w:ins>
    </w:p>
  </w:footnote>
  <w:footnote w:id="3">
    <w:p w14:paraId="4B8B46BF" w14:textId="77777777" w:rsidR="00E43B65" w:rsidRDefault="00E43B65" w:rsidP="00E43B65">
      <w:pPr>
        <w:pStyle w:val="Notesenbasdepage"/>
        <w:rPr>
          <w:ins w:id="77" w:author="Auteur"/>
          <w:lang w:val="en-HK"/>
        </w:rPr>
      </w:pPr>
      <w:ins w:id="78" w:author="Auteur">
        <w:r>
          <w:rPr>
            <w:rStyle w:val="Appelnotedebasdep"/>
          </w:rPr>
          <w:footnoteRef/>
        </w:r>
        <w:r>
          <w:rPr>
            <w:lang w:val="en-HK"/>
          </w:rPr>
          <w:t xml:space="preserve">Hannah Arendt, </w:t>
        </w:r>
        <w:r w:rsidRPr="0035336F">
          <w:rPr>
            <w:rStyle w:val="Ouvrages"/>
            <w:lang w:val="en-US"/>
          </w:rPr>
          <w:t>Crises of the Republic</w:t>
        </w:r>
        <w:r>
          <w:rPr>
            <w:lang w:val="en-HK"/>
          </w:rPr>
          <w:t>, New York: Harcourt Brace and Company, 1972, p. 51-102.</w:t>
        </w:r>
      </w:ins>
    </w:p>
  </w:footnote>
  <w:footnote w:id="4">
    <w:p w14:paraId="3925F576" w14:textId="77777777" w:rsidR="00E43B65" w:rsidRDefault="00E43B65" w:rsidP="00E43B65">
      <w:pPr>
        <w:pStyle w:val="Notesenbasdepage"/>
        <w:rPr>
          <w:ins w:id="83" w:author="Auteur"/>
          <w:lang w:val="en-HK"/>
        </w:rPr>
      </w:pPr>
      <w:ins w:id="84" w:author="Auteur">
        <w:r>
          <w:rPr>
            <w:rStyle w:val="Appelnotedebasdep"/>
          </w:rPr>
          <w:footnoteRef/>
        </w:r>
        <w:r w:rsidRPr="0035336F">
          <w:rPr>
            <w:lang w:val="en-US"/>
          </w:rPr>
          <w:t xml:space="preserve">These ideological influences tend to pull the practice in opposite directions, with the former </w:t>
        </w:r>
        <w:proofErr w:type="spellStart"/>
        <w:r w:rsidRPr="0035336F">
          <w:rPr>
            <w:lang w:val="en-US"/>
          </w:rPr>
          <w:t>emphasising</w:t>
        </w:r>
        <w:proofErr w:type="spellEnd"/>
        <w:r w:rsidRPr="0035336F">
          <w:rPr>
            <w:lang w:val="en-US"/>
          </w:rPr>
          <w:t xml:space="preserve"> a tactical repertoire that includes violence and the latter </w:t>
        </w:r>
        <w:proofErr w:type="spellStart"/>
        <w:r w:rsidRPr="0035336F">
          <w:rPr>
            <w:lang w:val="en-US"/>
          </w:rPr>
          <w:t>emphasising</w:t>
        </w:r>
        <w:proofErr w:type="spellEnd"/>
        <w:r w:rsidRPr="0035336F">
          <w:rPr>
            <w:lang w:val="en-US"/>
          </w:rPr>
          <w:t xml:space="preserve"> a principled and strategic commitment to nonviolence. See April Carter, </w:t>
        </w:r>
        <w:r w:rsidRPr="0035336F">
          <w:rPr>
            <w:rStyle w:val="Ouvrages"/>
            <w:lang w:val="en-US"/>
          </w:rPr>
          <w:t>Direct Action and Democracy Today</w:t>
        </w:r>
        <w:r w:rsidRPr="0035336F">
          <w:rPr>
            <w:lang w:val="en-US"/>
          </w:rPr>
          <w:t>, Cambridge: Polity, 2005, p. 6.</w:t>
        </w:r>
      </w:ins>
    </w:p>
  </w:footnote>
  <w:footnote w:id="5">
    <w:p w14:paraId="0046952D" w14:textId="77777777" w:rsidR="00E43B65" w:rsidRDefault="00E43B65" w:rsidP="00E43B65">
      <w:pPr>
        <w:pStyle w:val="Notesenbasdepage"/>
        <w:rPr>
          <w:ins w:id="87" w:author="Auteur"/>
          <w:lang w:val="en-HK"/>
        </w:rPr>
      </w:pPr>
      <w:ins w:id="88" w:author="Auteur">
        <w:r>
          <w:rPr>
            <w:rStyle w:val="Appelnotedebasdep"/>
          </w:rPr>
          <w:footnoteRef/>
        </w:r>
        <w:r w:rsidRPr="0035336F">
          <w:rPr>
            <w:lang w:val="en-US"/>
          </w:rPr>
          <w:t xml:space="preserve">Matthew Humphrey and Marc </w:t>
        </w:r>
        <w:proofErr w:type="spellStart"/>
        <w:r w:rsidRPr="0035336F">
          <w:rPr>
            <w:lang w:val="en-US"/>
          </w:rPr>
          <w:t>Stears</w:t>
        </w:r>
        <w:proofErr w:type="spellEnd"/>
        <w:r w:rsidRPr="0035336F">
          <w:rPr>
            <w:lang w:val="en-US"/>
          </w:rPr>
          <w:t xml:space="preserve">, ‘Animal Rights Protest and the Challenge to Deliberative Democracy’, </w:t>
        </w:r>
        <w:r w:rsidRPr="0035336F">
          <w:rPr>
            <w:rStyle w:val="Ouvrages"/>
            <w:lang w:val="en-US"/>
          </w:rPr>
          <w:t>Economy and Society</w:t>
        </w:r>
        <w:r w:rsidRPr="0035336F">
          <w:rPr>
            <w:lang w:val="en-US"/>
          </w:rPr>
          <w:t>, 35:3, 2006, p. 400-422, at p. 404.</w:t>
        </w:r>
      </w:ins>
    </w:p>
  </w:footnote>
  <w:footnote w:id="6">
    <w:p w14:paraId="2ED582A4" w14:textId="77777777" w:rsidR="00E43B65" w:rsidRDefault="00E43B65" w:rsidP="00E43B65">
      <w:pPr>
        <w:pStyle w:val="Notesenbasdepage"/>
        <w:rPr>
          <w:ins w:id="89" w:author="Auteur"/>
          <w:lang w:val="en-HK"/>
        </w:rPr>
      </w:pPr>
      <w:ins w:id="90" w:author="Auteur">
        <w:r>
          <w:rPr>
            <w:rStyle w:val="Appelnotedebasdep"/>
          </w:rPr>
          <w:footnoteRef/>
        </w:r>
        <w:r w:rsidRPr="003409FE">
          <w:rPr>
            <w:rStyle w:val="Ouvrages"/>
            <w:highlight w:val="yellow"/>
            <w:lang w:val="en-US"/>
          </w:rPr>
          <w:t>Ibid.</w:t>
        </w:r>
        <w:r>
          <w:rPr>
            <w:lang w:val="en-HK"/>
          </w:rPr>
          <w:t>, p. 405.</w:t>
        </w:r>
      </w:ins>
    </w:p>
  </w:footnote>
  <w:footnote w:id="7">
    <w:p w14:paraId="50019642" w14:textId="77777777" w:rsidR="00E43B65" w:rsidRDefault="00E43B65" w:rsidP="00E43B65">
      <w:pPr>
        <w:pStyle w:val="Notesenbasdepage"/>
        <w:rPr>
          <w:ins w:id="91" w:author="Auteur"/>
          <w:lang w:val="en-HK"/>
        </w:rPr>
      </w:pPr>
      <w:ins w:id="92" w:author="Auteur">
        <w:r>
          <w:rPr>
            <w:rStyle w:val="Appelnotedebasdep"/>
          </w:rPr>
          <w:footnoteRef/>
        </w:r>
        <w:r w:rsidRPr="0035336F">
          <w:rPr>
            <w:lang w:val="en-US"/>
          </w:rPr>
          <w:t xml:space="preserve">John Hadley takes Humphrey and </w:t>
        </w:r>
        <w:proofErr w:type="spellStart"/>
        <w:r w:rsidRPr="0035336F">
          <w:rPr>
            <w:lang w:val="en-US"/>
          </w:rPr>
          <w:t>Stears</w:t>
        </w:r>
        <w:proofErr w:type="spellEnd"/>
        <w:r w:rsidRPr="0035336F">
          <w:rPr>
            <w:lang w:val="en-US"/>
          </w:rPr>
          <w:t xml:space="preserve"> to task for failing to clarify the </w:t>
        </w:r>
        <w:proofErr w:type="spellStart"/>
        <w:r w:rsidRPr="0035336F">
          <w:rPr>
            <w:lang w:val="en-US"/>
          </w:rPr>
          <w:t>behavioural</w:t>
        </w:r>
        <w:proofErr w:type="spellEnd"/>
        <w:r w:rsidRPr="0035336F">
          <w:rPr>
            <w:lang w:val="en-US"/>
          </w:rPr>
          <w:t xml:space="preserve"> constraints on cost-levying, while offering a powerful critique of property destruction and targeted intimidation. See </w:t>
        </w:r>
        <w:r>
          <w:rPr>
            <w:lang w:val="en-HK"/>
          </w:rPr>
          <w:t>John Hadley, ‘Animal Rights Advocacy and Legitimate Public Deliberation’, Political Studies, 63:3, 2015, p. 696-712.</w:t>
        </w:r>
      </w:ins>
    </w:p>
  </w:footnote>
  <w:footnote w:id="8">
    <w:p w14:paraId="67EE518B" w14:textId="77777777" w:rsidR="00E43B65" w:rsidRDefault="00E43B65" w:rsidP="00E43B65">
      <w:pPr>
        <w:pStyle w:val="Notesenbasdepage"/>
        <w:rPr>
          <w:ins w:id="95" w:author="Auteur"/>
          <w:lang w:val="en-HK"/>
        </w:rPr>
      </w:pPr>
      <w:ins w:id="96" w:author="Auteur">
        <w:r>
          <w:rPr>
            <w:rStyle w:val="Appelnotedebasdep"/>
          </w:rPr>
          <w:footnoteRef/>
        </w:r>
        <w:r w:rsidRPr="0035336F">
          <w:rPr>
            <w:lang w:val="en-US"/>
          </w:rPr>
          <w:t xml:space="preserve">Philippe Duhamel, ‘Civil Resistance as Deterrent to Fracking’, </w:t>
        </w:r>
        <w:proofErr w:type="spellStart"/>
        <w:r w:rsidRPr="0035336F">
          <w:rPr>
            <w:lang w:val="en-US"/>
          </w:rPr>
          <w:t>openDemocracy</w:t>
        </w:r>
        <w:proofErr w:type="spellEnd"/>
        <w:r w:rsidRPr="0035336F">
          <w:rPr>
            <w:lang w:val="en-US"/>
          </w:rPr>
          <w:t xml:space="preserve">, 2013 </w:t>
        </w:r>
        <w:r w:rsidRPr="0035336F">
          <w:rPr>
            <w:highlight w:val="yellow"/>
            <w:lang w:val="en-US"/>
          </w:rPr>
          <w:t>(</w:t>
        </w:r>
        <w:r w:rsidRPr="0035336F">
          <w:rPr>
            <w:lang w:val="en-US"/>
          </w:rPr>
          <w:t>https://www.opendemocr acy.net/civilresistance/philippe-duhamel/civil-resistance-as-deterrent-to-fracking-part-two-shale-911</w:t>
        </w:r>
        <w:r w:rsidRPr="0035336F">
          <w:rPr>
            <w:highlight w:val="yellow"/>
            <w:lang w:val="en-US"/>
          </w:rPr>
          <w:t>)</w:t>
        </w:r>
        <w:r w:rsidRPr="0035336F">
          <w:rPr>
            <w:lang w:val="en-US"/>
          </w:rPr>
          <w:t>.</w:t>
        </w:r>
      </w:ins>
    </w:p>
  </w:footnote>
  <w:footnote w:id="9">
    <w:p w14:paraId="3CBB2D18" w14:textId="77777777" w:rsidR="00E43B65" w:rsidRDefault="00E43B65" w:rsidP="00E43B65">
      <w:pPr>
        <w:pStyle w:val="Notesenbasdepage"/>
        <w:rPr>
          <w:ins w:id="97" w:author="Auteur"/>
          <w:lang w:val="en-HK"/>
        </w:rPr>
      </w:pPr>
      <w:ins w:id="98" w:author="Auteur">
        <w:r>
          <w:rPr>
            <w:rStyle w:val="Appelnotedebasdep"/>
          </w:rPr>
          <w:footnoteRef/>
        </w:r>
        <w:r>
          <w:rPr>
            <w:lang w:val="en-HK"/>
          </w:rPr>
          <w:t xml:space="preserve">Robert Audi, ‘On the Meaning and Justification of Violence’, </w:t>
        </w:r>
        <w:r w:rsidRPr="00350175">
          <w:rPr>
            <w:i/>
            <w:lang w:val="en-HK"/>
          </w:rPr>
          <w:t>in</w:t>
        </w:r>
        <w:r>
          <w:rPr>
            <w:lang w:val="en-HK"/>
          </w:rPr>
          <w:t xml:space="preserve"> Jerome A. Shaffer (ed.), </w:t>
        </w:r>
        <w:r w:rsidRPr="0035336F">
          <w:rPr>
            <w:rStyle w:val="Ouvrages"/>
            <w:lang w:val="en-US"/>
          </w:rPr>
          <w:t>Violence: A Philosophical Anthology</w:t>
        </w:r>
        <w:r>
          <w:rPr>
            <w:lang w:val="en-HK"/>
          </w:rPr>
          <w:t>, New York: David McKay Company, 1971, p. 47-73.</w:t>
        </w:r>
      </w:ins>
    </w:p>
  </w:footnote>
  <w:footnote w:id="10">
    <w:p w14:paraId="505D30DA" w14:textId="77777777" w:rsidR="009A1813" w:rsidDel="00E43B65" w:rsidRDefault="009A1813" w:rsidP="009A1813">
      <w:pPr>
        <w:pStyle w:val="Notesenbasdepage"/>
        <w:rPr>
          <w:del w:id="242" w:author="Auteur"/>
          <w:lang w:val="en-HK"/>
        </w:rPr>
      </w:pPr>
      <w:del w:id="243" w:author="Auteur">
        <w:r w:rsidDel="00E43B65">
          <w:rPr>
            <w:rStyle w:val="Appelnotedebasdep"/>
          </w:rPr>
          <w:footnoteRef/>
        </w:r>
        <w:r w:rsidDel="00E43B65">
          <w:rPr>
            <w:lang w:val="en-HK"/>
          </w:rPr>
          <w:delText xml:space="preserve">Randy Shaw, </w:delText>
        </w:r>
        <w:r w:rsidRPr="0035336F" w:rsidDel="00E43B65">
          <w:rPr>
            <w:rStyle w:val="Ouvrages"/>
            <w:lang w:val="en-US"/>
          </w:rPr>
          <w:delText>The Activist’s Handbook: Winning Social Change in the 21st Century</w:delText>
        </w:r>
        <w:r w:rsidDel="00E43B65">
          <w:rPr>
            <w:lang w:val="en-HK"/>
          </w:rPr>
          <w:delText>, 2</w:delText>
        </w:r>
        <w:r w:rsidDel="00E43B65">
          <w:rPr>
            <w:vertAlign w:val="superscript"/>
            <w:lang w:val="en-HK"/>
          </w:rPr>
          <w:delText>nd</w:delText>
        </w:r>
        <w:r w:rsidDel="00E43B65">
          <w:rPr>
            <w:lang w:val="en-HK"/>
          </w:rPr>
          <w:delText xml:space="preserve"> Edition, Berkeley: University of California Press, 2013, p. 185.</w:delText>
        </w:r>
      </w:del>
    </w:p>
  </w:footnote>
  <w:footnote w:id="11">
    <w:p w14:paraId="2227FABB" w14:textId="77777777" w:rsidR="009A1813" w:rsidDel="00E43B65" w:rsidRDefault="009A1813" w:rsidP="009A1813">
      <w:pPr>
        <w:pStyle w:val="Notesenbasdepage"/>
        <w:rPr>
          <w:del w:id="252" w:author="Auteur"/>
          <w:lang w:val="en-HK"/>
        </w:rPr>
      </w:pPr>
      <w:del w:id="253" w:author="Auteur">
        <w:r w:rsidDel="00E43B65">
          <w:rPr>
            <w:rStyle w:val="Appelnotedebasdep"/>
          </w:rPr>
          <w:footnoteRef/>
        </w:r>
        <w:r w:rsidDel="00E43B65">
          <w:rPr>
            <w:lang w:val="en-HK"/>
          </w:rPr>
          <w:delText xml:space="preserve">John Rawls, </w:delText>
        </w:r>
        <w:r w:rsidRPr="0035336F" w:rsidDel="00E43B65">
          <w:rPr>
            <w:rStyle w:val="Ouvrages"/>
            <w:lang w:val="en-US"/>
          </w:rPr>
          <w:delText>A Theory of Justice: Revised Edition</w:delText>
        </w:r>
        <w:r w:rsidDel="00E43B65">
          <w:rPr>
            <w:lang w:val="en-HK"/>
          </w:rPr>
          <w:delText xml:space="preserve">, Oxford: Oxford University Press, 1999, pp. 319-323; Jürgen Habermas, ‘Civil Disobedience: Litmus Test for the Democratic Constitutional State’, </w:delText>
        </w:r>
        <w:r w:rsidRPr="0035336F" w:rsidDel="00E43B65">
          <w:rPr>
            <w:rStyle w:val="Ouvrages"/>
            <w:lang w:val="en-US"/>
          </w:rPr>
          <w:delText>Berkeley Journal of Sociology</w:delText>
        </w:r>
        <w:r w:rsidDel="00E43B65">
          <w:rPr>
            <w:lang w:val="en-HK"/>
          </w:rPr>
          <w:delText>, 30, 1985, p. 95-116.</w:delText>
        </w:r>
      </w:del>
    </w:p>
  </w:footnote>
  <w:footnote w:id="12">
    <w:p w14:paraId="72CAA21C" w14:textId="77777777" w:rsidR="009A1813" w:rsidDel="00E43B65" w:rsidRDefault="009A1813" w:rsidP="009A1813">
      <w:pPr>
        <w:pStyle w:val="Notesenbasdepage"/>
        <w:rPr>
          <w:del w:id="256" w:author="Auteur"/>
          <w:lang w:val="en-HK"/>
        </w:rPr>
      </w:pPr>
      <w:del w:id="257" w:author="Auteur">
        <w:r w:rsidDel="00E43B65">
          <w:rPr>
            <w:rStyle w:val="Appelnotedebasdep"/>
          </w:rPr>
          <w:footnoteRef/>
        </w:r>
        <w:r w:rsidDel="00E43B65">
          <w:rPr>
            <w:lang w:val="en-HK"/>
          </w:rPr>
          <w:delText xml:space="preserve">Hannah Arendt, </w:delText>
        </w:r>
        <w:r w:rsidRPr="0035336F" w:rsidDel="00E43B65">
          <w:rPr>
            <w:rStyle w:val="Ouvrages"/>
            <w:lang w:val="en-US"/>
          </w:rPr>
          <w:delText>Crises of the Republic</w:delText>
        </w:r>
        <w:r w:rsidDel="00E43B65">
          <w:rPr>
            <w:lang w:val="en-HK"/>
          </w:rPr>
          <w:delText>, New York: Harcourt Brace and Company, 1972, p. 51-102.</w:delText>
        </w:r>
      </w:del>
    </w:p>
  </w:footnote>
  <w:footnote w:id="13">
    <w:p w14:paraId="62BA05A1" w14:textId="77777777" w:rsidR="009A1813" w:rsidDel="00E43B65" w:rsidRDefault="009A1813" w:rsidP="009A1813">
      <w:pPr>
        <w:pStyle w:val="Notesenbasdepage"/>
        <w:rPr>
          <w:del w:id="272" w:author="Auteur"/>
          <w:lang w:val="en-HK"/>
        </w:rPr>
      </w:pPr>
      <w:del w:id="273" w:author="Auteur">
        <w:r w:rsidDel="00E43B65">
          <w:rPr>
            <w:rStyle w:val="Appelnotedebasdep"/>
          </w:rPr>
          <w:footnoteRef/>
        </w:r>
        <w:r w:rsidRPr="0035336F" w:rsidDel="00E43B65">
          <w:rPr>
            <w:lang w:val="en-US"/>
          </w:rPr>
          <w:delText xml:space="preserve">These ideological influences tend to pull the practice in opposite directions, with the former emphasising a tactical repertoire that includes violence and the latter emphasising a principled and strategic commitment to nonviolence. See April Carter, </w:delText>
        </w:r>
        <w:r w:rsidRPr="0035336F" w:rsidDel="00E43B65">
          <w:rPr>
            <w:rStyle w:val="Ouvrages"/>
            <w:lang w:val="en-US"/>
          </w:rPr>
          <w:delText>Direct Action and Democracy Today</w:delText>
        </w:r>
        <w:r w:rsidRPr="0035336F" w:rsidDel="00E43B65">
          <w:rPr>
            <w:lang w:val="en-US"/>
          </w:rPr>
          <w:delText>, Cambridge: Polity, 2005, p. 6.</w:delText>
        </w:r>
      </w:del>
    </w:p>
  </w:footnote>
  <w:footnote w:id="14">
    <w:p w14:paraId="1576DC44" w14:textId="77777777" w:rsidR="009A1813" w:rsidDel="00E43B65" w:rsidRDefault="009A1813" w:rsidP="009A1813">
      <w:pPr>
        <w:pStyle w:val="Notesenbasdepage"/>
        <w:rPr>
          <w:del w:id="282" w:author="Auteur"/>
          <w:lang w:val="en-HK"/>
        </w:rPr>
      </w:pPr>
      <w:del w:id="283" w:author="Auteur">
        <w:r w:rsidDel="00E43B65">
          <w:rPr>
            <w:rStyle w:val="Appelnotedebasdep"/>
          </w:rPr>
          <w:footnoteRef/>
        </w:r>
        <w:r w:rsidRPr="0035336F" w:rsidDel="00E43B65">
          <w:rPr>
            <w:lang w:val="en-US"/>
          </w:rPr>
          <w:delText xml:space="preserve">Matthew Humphrey and Marc Stears, ‘Animal Rights Protest and the Challenge to Deliberative Democracy’, </w:delText>
        </w:r>
        <w:r w:rsidRPr="0035336F" w:rsidDel="00E43B65">
          <w:rPr>
            <w:rStyle w:val="Ouvrages"/>
            <w:lang w:val="en-US"/>
          </w:rPr>
          <w:delText>Economy and Society</w:delText>
        </w:r>
        <w:r w:rsidRPr="0035336F" w:rsidDel="00E43B65">
          <w:rPr>
            <w:lang w:val="en-US"/>
          </w:rPr>
          <w:delText>, 35:3, 2006, p. 400-422, at p. 404.</w:delText>
        </w:r>
      </w:del>
    </w:p>
  </w:footnote>
  <w:footnote w:id="15">
    <w:p w14:paraId="0BECC9F7" w14:textId="77777777" w:rsidR="009A1813" w:rsidDel="00E43B65" w:rsidRDefault="009A1813" w:rsidP="009A1813">
      <w:pPr>
        <w:pStyle w:val="Notesenbasdepage"/>
        <w:rPr>
          <w:del w:id="286" w:author="Auteur"/>
          <w:lang w:val="en-HK"/>
        </w:rPr>
      </w:pPr>
      <w:del w:id="287" w:author="Auteur">
        <w:r w:rsidDel="00E43B65">
          <w:rPr>
            <w:rStyle w:val="Appelnotedebasdep"/>
          </w:rPr>
          <w:footnoteRef/>
        </w:r>
        <w:r w:rsidRPr="003409FE" w:rsidDel="00E43B65">
          <w:rPr>
            <w:rStyle w:val="Ouvrages"/>
            <w:highlight w:val="yellow"/>
            <w:lang w:val="en-US"/>
          </w:rPr>
          <w:delText>Ibid.</w:delText>
        </w:r>
        <w:r w:rsidDel="00E43B65">
          <w:rPr>
            <w:lang w:val="en-HK"/>
          </w:rPr>
          <w:delText>, p. 405.</w:delText>
        </w:r>
      </w:del>
    </w:p>
  </w:footnote>
  <w:footnote w:id="16">
    <w:p w14:paraId="160CB11F" w14:textId="77777777" w:rsidR="009A1813" w:rsidDel="00E43B65" w:rsidRDefault="009A1813" w:rsidP="009A1813">
      <w:pPr>
        <w:pStyle w:val="Notesenbasdepage"/>
        <w:rPr>
          <w:del w:id="290" w:author="Auteur"/>
          <w:lang w:val="en-HK"/>
        </w:rPr>
      </w:pPr>
      <w:del w:id="291" w:author="Auteur">
        <w:r w:rsidDel="00E43B65">
          <w:rPr>
            <w:rStyle w:val="Appelnotedebasdep"/>
          </w:rPr>
          <w:footnoteRef/>
        </w:r>
        <w:r w:rsidRPr="0035336F" w:rsidDel="00E43B65">
          <w:rPr>
            <w:lang w:val="en-US"/>
          </w:rPr>
          <w:delText xml:space="preserve">John Hadley takes Humphrey and Stears to task for failing to clarify the behavioural constraints on cost-levying, while offering a powerful critique of property destruction and targeted intimidation. See </w:delText>
        </w:r>
        <w:r w:rsidDel="00E43B65">
          <w:rPr>
            <w:lang w:val="en-HK"/>
          </w:rPr>
          <w:delText>John Hadley, ‘Animal Rights Advocacy and Legitimate Public Deliberation’, Political Studies, 63:3, 2015, p. 696-712.</w:delText>
        </w:r>
      </w:del>
    </w:p>
  </w:footnote>
  <w:footnote w:id="17">
    <w:p w14:paraId="7FF3A210" w14:textId="77777777" w:rsidR="009A1813" w:rsidDel="00E43B65" w:rsidRDefault="009A1813" w:rsidP="009A1813">
      <w:pPr>
        <w:pStyle w:val="Notesenbasdepage"/>
        <w:rPr>
          <w:del w:id="300" w:author="Auteur"/>
          <w:lang w:val="en-HK"/>
        </w:rPr>
      </w:pPr>
      <w:del w:id="301" w:author="Auteur">
        <w:r w:rsidDel="00E43B65">
          <w:rPr>
            <w:rStyle w:val="Appelnotedebasdep"/>
          </w:rPr>
          <w:footnoteRef/>
        </w:r>
        <w:r w:rsidRPr="0035336F" w:rsidDel="00E43B65">
          <w:rPr>
            <w:lang w:val="en-US"/>
          </w:rPr>
          <w:delText xml:space="preserve">Philippe Duhamel, ‘Civil Resistance as Deterrent to Fracking’, openDemocracy, 2013 </w:delText>
        </w:r>
        <w:r w:rsidRPr="0035336F" w:rsidDel="00E43B65">
          <w:rPr>
            <w:highlight w:val="yellow"/>
            <w:lang w:val="en-US"/>
          </w:rPr>
          <w:delText>(</w:delText>
        </w:r>
        <w:r w:rsidRPr="0035336F" w:rsidDel="00E43B65">
          <w:rPr>
            <w:lang w:val="en-US"/>
          </w:rPr>
          <w:delText>https://www.opendemocr acy.net/civilresistance/philippe-duhamel/civil-resistance-as-deterrent-to-fracking-part-two-shale-911</w:delText>
        </w:r>
        <w:r w:rsidRPr="0035336F" w:rsidDel="00E43B65">
          <w:rPr>
            <w:highlight w:val="yellow"/>
            <w:lang w:val="en-US"/>
          </w:rPr>
          <w:delText>)</w:delText>
        </w:r>
        <w:r w:rsidRPr="0035336F" w:rsidDel="00E43B65">
          <w:rPr>
            <w:lang w:val="en-US"/>
          </w:rPr>
          <w:delText>.</w:delText>
        </w:r>
      </w:del>
    </w:p>
  </w:footnote>
  <w:footnote w:id="18">
    <w:p w14:paraId="409D3BAB" w14:textId="77777777" w:rsidR="009A1813" w:rsidDel="00E43B65" w:rsidRDefault="009A1813" w:rsidP="009A1813">
      <w:pPr>
        <w:pStyle w:val="Notesenbasdepage"/>
        <w:rPr>
          <w:del w:id="304" w:author="Auteur"/>
          <w:lang w:val="en-HK"/>
        </w:rPr>
      </w:pPr>
      <w:del w:id="305" w:author="Auteur">
        <w:r w:rsidDel="00E43B65">
          <w:rPr>
            <w:rStyle w:val="Appelnotedebasdep"/>
          </w:rPr>
          <w:footnoteRef/>
        </w:r>
        <w:r w:rsidDel="00E43B65">
          <w:rPr>
            <w:lang w:val="en-HK"/>
          </w:rPr>
          <w:delText xml:space="preserve">Robert Audi, ‘On the Meaning and Justification of Violence’, </w:delText>
        </w:r>
        <w:r w:rsidRPr="00350175" w:rsidDel="00E43B65">
          <w:rPr>
            <w:i/>
            <w:lang w:val="en-HK"/>
          </w:rPr>
          <w:delText>in</w:delText>
        </w:r>
        <w:r w:rsidDel="00E43B65">
          <w:rPr>
            <w:lang w:val="en-HK"/>
          </w:rPr>
          <w:delText xml:space="preserve"> Jerome A. Shaffer (ed.), </w:delText>
        </w:r>
        <w:r w:rsidRPr="0035336F" w:rsidDel="00E43B65">
          <w:rPr>
            <w:rStyle w:val="Ouvrages"/>
            <w:lang w:val="en-US"/>
          </w:rPr>
          <w:delText>Violence: A Philosophical Anthology</w:delText>
        </w:r>
        <w:r w:rsidDel="00E43B65">
          <w:rPr>
            <w:lang w:val="en-HK"/>
          </w:rPr>
          <w:delText>, New York: David McKay Company, 1971, p. 47-73.</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27D2"/>
    <w:multiLevelType w:val="multilevel"/>
    <w:tmpl w:val="DBD4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67D65"/>
    <w:multiLevelType w:val="hybridMultilevel"/>
    <w:tmpl w:val="84D0AD50"/>
    <w:lvl w:ilvl="0" w:tplc="74E6247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31876"/>
    <w:multiLevelType w:val="hybridMultilevel"/>
    <w:tmpl w:val="C1C058BE"/>
    <w:lvl w:ilvl="0" w:tplc="8C58825E">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C33B0D"/>
    <w:multiLevelType w:val="hybridMultilevel"/>
    <w:tmpl w:val="2214A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6C2F80"/>
    <w:multiLevelType w:val="hybridMultilevel"/>
    <w:tmpl w:val="F3824464"/>
    <w:lvl w:ilvl="0" w:tplc="8C58825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F346C0"/>
    <w:multiLevelType w:val="hybridMultilevel"/>
    <w:tmpl w:val="89BC6D78"/>
    <w:lvl w:ilvl="0" w:tplc="B9A800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66735A"/>
    <w:multiLevelType w:val="multilevel"/>
    <w:tmpl w:val="B4DE2D60"/>
    <w:lvl w:ilvl="0">
      <w:start w:val="1"/>
      <w:numFmt w:val="upperRoman"/>
      <w:suff w:val="space"/>
      <w:lvlText w:val="%1."/>
      <w:lvlJc w:val="left"/>
      <w:pPr>
        <w:ind w:left="-720" w:firstLine="0"/>
      </w:pPr>
      <w:rPr>
        <w:rFonts w:hint="default"/>
      </w:rPr>
    </w:lvl>
    <w:lvl w:ilvl="1">
      <w:start w:val="1"/>
      <w:numFmt w:val="upperRoman"/>
      <w:suff w:val="space"/>
      <w:lvlText w:val="%2 - "/>
      <w:lvlJc w:val="left"/>
      <w:pPr>
        <w:ind w:left="851" w:hanging="851"/>
      </w:pPr>
      <w:rPr>
        <w:rFonts w:hint="default"/>
      </w:rPr>
    </w:lvl>
    <w:lvl w:ilvl="2">
      <w:start w:val="1"/>
      <w:numFmt w:val="upperLetter"/>
      <w:suff w:val="space"/>
      <w:lvlText w:val="%3 - "/>
      <w:lvlJc w:val="left"/>
      <w:pPr>
        <w:ind w:left="720" w:firstLine="0"/>
      </w:pPr>
      <w:rPr>
        <w:rFonts w:hint="default"/>
      </w:rPr>
    </w:lvl>
    <w:lvl w:ilvl="3">
      <w:start w:val="1"/>
      <w:numFmt w:val="decimal"/>
      <w:suff w:val="space"/>
      <w:lvlText w:val="%4) "/>
      <w:lvlJc w:val="left"/>
      <w:pPr>
        <w:ind w:left="1440" w:firstLine="0"/>
      </w:pPr>
      <w:rPr>
        <w:rFonts w:hint="default"/>
      </w:rPr>
    </w:lvl>
    <w:lvl w:ilvl="4">
      <w:start w:val="1"/>
      <w:numFmt w:val="lowerLetter"/>
      <w:pStyle w:val="Titre5"/>
      <w:suff w:val="space"/>
      <w:lvlText w:val="%5) "/>
      <w:lvlJc w:val="left"/>
      <w:pPr>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7">
    <w:nsid w:val="4B764585"/>
    <w:multiLevelType w:val="hybridMultilevel"/>
    <w:tmpl w:val="4762EBD2"/>
    <w:lvl w:ilvl="0" w:tplc="375C51B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3324CE"/>
    <w:multiLevelType w:val="hybridMultilevel"/>
    <w:tmpl w:val="529EDFD8"/>
    <w:lvl w:ilvl="0" w:tplc="8C58825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C9444E"/>
    <w:multiLevelType w:val="hybridMultilevel"/>
    <w:tmpl w:val="8B167494"/>
    <w:lvl w:ilvl="0" w:tplc="4FEA4BD4">
      <w:start w:val="1"/>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61D577E1"/>
    <w:multiLevelType w:val="hybridMultilevel"/>
    <w:tmpl w:val="9AB8F95C"/>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0"/>
  </w:num>
  <w:num w:numId="6">
    <w:abstractNumId w:val="4"/>
  </w:num>
  <w:num w:numId="7">
    <w:abstractNumId w:val="9"/>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comments="0" w:insDel="0" w:formatting="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B5"/>
    <w:rsid w:val="00005773"/>
    <w:rsid w:val="000424CA"/>
    <w:rsid w:val="00057446"/>
    <w:rsid w:val="000D3594"/>
    <w:rsid w:val="000E4764"/>
    <w:rsid w:val="001D5852"/>
    <w:rsid w:val="001F0418"/>
    <w:rsid w:val="002302A3"/>
    <w:rsid w:val="002854B5"/>
    <w:rsid w:val="00351AA7"/>
    <w:rsid w:val="003B456D"/>
    <w:rsid w:val="003B5D82"/>
    <w:rsid w:val="003C17D1"/>
    <w:rsid w:val="00413C89"/>
    <w:rsid w:val="00462E6A"/>
    <w:rsid w:val="007C42DA"/>
    <w:rsid w:val="00805CE6"/>
    <w:rsid w:val="009758EA"/>
    <w:rsid w:val="009A1813"/>
    <w:rsid w:val="009A78A2"/>
    <w:rsid w:val="00A347A9"/>
    <w:rsid w:val="00A736E8"/>
    <w:rsid w:val="00B65DE3"/>
    <w:rsid w:val="00C10109"/>
    <w:rsid w:val="00C13064"/>
    <w:rsid w:val="00CE011E"/>
    <w:rsid w:val="00E43B65"/>
    <w:rsid w:val="00E521C7"/>
    <w:rsid w:val="00E96EE3"/>
    <w:rsid w:val="00F9681C"/>
    <w:rsid w:val="00FA4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0A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64"/>
    <w:pPr>
      <w:spacing w:line="360" w:lineRule="auto"/>
      <w:ind w:firstLine="709"/>
    </w:pPr>
  </w:style>
  <w:style w:type="paragraph" w:styleId="Titre1">
    <w:name w:val="heading 1"/>
    <w:next w:val="Normal"/>
    <w:link w:val="Titre1Car"/>
    <w:qFormat/>
    <w:rsid w:val="002302A3"/>
    <w:pPr>
      <w:keepNext/>
      <w:spacing w:before="6000"/>
      <w:jc w:val="center"/>
      <w:outlineLvl w:val="0"/>
    </w:pPr>
    <w:rPr>
      <w:rFonts w:ascii="Calibri" w:eastAsia="Times New Roman" w:hAnsi="Calibri"/>
      <w:b/>
      <w:bCs/>
      <w:kern w:val="28"/>
      <w:sz w:val="44"/>
      <w:szCs w:val="44"/>
      <w:lang w:val="fr-FR" w:eastAsia="fr-FR"/>
    </w:rPr>
  </w:style>
  <w:style w:type="paragraph" w:styleId="Titre2">
    <w:name w:val="heading 2"/>
    <w:next w:val="Normal"/>
    <w:link w:val="Titre2Car"/>
    <w:qFormat/>
    <w:rsid w:val="002302A3"/>
    <w:pPr>
      <w:keepNext/>
      <w:pBdr>
        <w:bottom w:val="single" w:sz="4" w:space="1" w:color="auto"/>
      </w:pBdr>
      <w:tabs>
        <w:tab w:val="left" w:pos="0"/>
        <w:tab w:val="left" w:pos="600"/>
        <w:tab w:val="left" w:pos="800"/>
      </w:tabs>
      <w:spacing w:before="400" w:after="2400"/>
      <w:jc w:val="center"/>
      <w:outlineLvl w:val="1"/>
    </w:pPr>
    <w:rPr>
      <w:rFonts w:ascii="Calibri" w:eastAsia="Times New Roman" w:hAnsi="Calibri"/>
      <w:b/>
      <w:bCs/>
      <w:smallCaps/>
      <w:sz w:val="44"/>
      <w:szCs w:val="36"/>
      <w:lang w:val="fr-FR" w:eastAsia="fr-FR"/>
    </w:rPr>
  </w:style>
  <w:style w:type="paragraph" w:styleId="Titre3">
    <w:name w:val="heading 3"/>
    <w:next w:val="Normal"/>
    <w:link w:val="Titre3Car"/>
    <w:qFormat/>
    <w:rsid w:val="002302A3"/>
    <w:pPr>
      <w:keepNext/>
      <w:spacing w:before="240" w:after="240"/>
      <w:ind w:left="851"/>
      <w:outlineLvl w:val="2"/>
    </w:pPr>
    <w:rPr>
      <w:rFonts w:ascii="Calibri" w:eastAsia="Times New Roman" w:hAnsi="Calibri"/>
      <w:b/>
      <w:bCs/>
      <w:i/>
      <w:iCs/>
      <w:sz w:val="28"/>
      <w:szCs w:val="28"/>
      <w:lang w:val="fr-FR" w:eastAsia="fr-FR"/>
    </w:rPr>
  </w:style>
  <w:style w:type="paragraph" w:styleId="Titre4">
    <w:name w:val="heading 4"/>
    <w:next w:val="Normal"/>
    <w:link w:val="Titre4Car"/>
    <w:qFormat/>
    <w:rsid w:val="002302A3"/>
    <w:pPr>
      <w:keepNext/>
      <w:spacing w:before="240" w:after="240"/>
      <w:ind w:left="1418"/>
      <w:outlineLvl w:val="3"/>
    </w:pPr>
    <w:rPr>
      <w:rFonts w:ascii="Calibri" w:eastAsia="Times New Roman" w:hAnsi="Calibri"/>
      <w:b/>
      <w:bCs/>
      <w:sz w:val="28"/>
      <w:szCs w:val="28"/>
      <w:lang w:val="fr-FR" w:eastAsia="fr-FR"/>
    </w:rPr>
  </w:style>
  <w:style w:type="paragraph" w:styleId="Titre5">
    <w:name w:val="heading 5"/>
    <w:next w:val="Normal"/>
    <w:link w:val="Titre5Car"/>
    <w:qFormat/>
    <w:rsid w:val="002302A3"/>
    <w:pPr>
      <w:keepNext/>
      <w:numPr>
        <w:ilvl w:val="4"/>
        <w:numId w:val="1"/>
      </w:numPr>
      <w:spacing w:before="240" w:after="240"/>
      <w:outlineLvl w:val="4"/>
    </w:pPr>
    <w:rPr>
      <w:rFonts w:ascii="Calibri" w:eastAsia="Times New Roman" w:hAnsi="Calibri"/>
      <w:b/>
      <w:noProof/>
      <w:snapToGrid w:val="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rgue">
    <w:name w:val="Exergue"/>
    <w:basedOn w:val="Normal"/>
    <w:qFormat/>
    <w:rsid w:val="002302A3"/>
    <w:pPr>
      <w:ind w:left="4247"/>
      <w:jc w:val="both"/>
    </w:pPr>
    <w:rPr>
      <w:rFonts w:ascii="Calibri" w:eastAsia="Cambria" w:hAnsi="Calibri"/>
      <w:sz w:val="22"/>
      <w:lang w:val="fr-FR"/>
    </w:rPr>
  </w:style>
  <w:style w:type="character" w:customStyle="1" w:styleId="Titre1Car">
    <w:name w:val="Titre 1 Car"/>
    <w:link w:val="Titre1"/>
    <w:rsid w:val="002302A3"/>
    <w:rPr>
      <w:rFonts w:ascii="Calibri" w:eastAsia="Times New Roman" w:hAnsi="Calibri"/>
      <w:b/>
      <w:bCs/>
      <w:kern w:val="28"/>
      <w:sz w:val="44"/>
      <w:szCs w:val="44"/>
      <w:lang w:val="fr-FR" w:eastAsia="fr-FR"/>
    </w:rPr>
  </w:style>
  <w:style w:type="character" w:customStyle="1" w:styleId="Titre2Car">
    <w:name w:val="Titre 2 Car"/>
    <w:link w:val="Titre2"/>
    <w:rsid w:val="002302A3"/>
    <w:rPr>
      <w:rFonts w:ascii="Calibri" w:eastAsia="Times New Roman" w:hAnsi="Calibri"/>
      <w:b/>
      <w:bCs/>
      <w:smallCaps/>
      <w:sz w:val="44"/>
      <w:szCs w:val="36"/>
      <w:lang w:val="fr-FR" w:eastAsia="fr-FR"/>
    </w:rPr>
  </w:style>
  <w:style w:type="character" w:customStyle="1" w:styleId="Titre3Car">
    <w:name w:val="Titre 3 Car"/>
    <w:link w:val="Titre3"/>
    <w:rsid w:val="002302A3"/>
    <w:rPr>
      <w:rFonts w:ascii="Calibri" w:eastAsia="Times New Roman" w:hAnsi="Calibri"/>
      <w:b/>
      <w:bCs/>
      <w:i/>
      <w:iCs/>
      <w:sz w:val="28"/>
      <w:szCs w:val="28"/>
      <w:lang w:val="fr-FR" w:eastAsia="fr-FR"/>
    </w:rPr>
  </w:style>
  <w:style w:type="character" w:customStyle="1" w:styleId="Titre4Car">
    <w:name w:val="Titre 4 Car"/>
    <w:link w:val="Titre4"/>
    <w:rsid w:val="002302A3"/>
    <w:rPr>
      <w:rFonts w:ascii="Calibri" w:eastAsia="Times New Roman" w:hAnsi="Calibri"/>
      <w:b/>
      <w:bCs/>
      <w:sz w:val="28"/>
      <w:szCs w:val="28"/>
      <w:lang w:val="fr-FR" w:eastAsia="fr-FR"/>
    </w:rPr>
  </w:style>
  <w:style w:type="paragraph" w:customStyle="1" w:styleId="Citations2">
    <w:name w:val="Citations2"/>
    <w:basedOn w:val="Normal"/>
    <w:link w:val="Citations2Car"/>
    <w:qFormat/>
    <w:rsid w:val="002302A3"/>
    <w:pPr>
      <w:spacing w:after="240"/>
      <w:ind w:left="601"/>
      <w:jc w:val="both"/>
    </w:pPr>
    <w:rPr>
      <w:rFonts w:ascii="Calibri" w:eastAsia="Calibri" w:hAnsi="Calibri"/>
      <w:sz w:val="22"/>
      <w:szCs w:val="20"/>
      <w:lang w:val="fr-FR"/>
    </w:rPr>
  </w:style>
  <w:style w:type="character" w:customStyle="1" w:styleId="Citations2Car">
    <w:name w:val="Citations2 Car"/>
    <w:link w:val="Citations2"/>
    <w:rsid w:val="002302A3"/>
    <w:rPr>
      <w:rFonts w:ascii="Calibri" w:eastAsia="Calibri" w:hAnsi="Calibri"/>
      <w:sz w:val="22"/>
      <w:szCs w:val="20"/>
      <w:lang w:val="fr-FR"/>
    </w:rPr>
  </w:style>
  <w:style w:type="character" w:customStyle="1" w:styleId="Titre5Car">
    <w:name w:val="Titre 5 Car"/>
    <w:link w:val="Titre5"/>
    <w:rsid w:val="002302A3"/>
    <w:rPr>
      <w:rFonts w:ascii="Calibri" w:eastAsia="Times New Roman" w:hAnsi="Calibri"/>
      <w:b/>
      <w:noProof/>
      <w:snapToGrid w:val="0"/>
      <w:lang w:val="en-GB" w:eastAsia="fr-FR"/>
    </w:rPr>
  </w:style>
  <w:style w:type="paragraph" w:customStyle="1" w:styleId="Note-bas-page">
    <w:name w:val="Note-bas-page"/>
    <w:basedOn w:val="Normal"/>
    <w:qFormat/>
    <w:rsid w:val="002302A3"/>
    <w:pPr>
      <w:tabs>
        <w:tab w:val="left" w:pos="284"/>
      </w:tabs>
      <w:autoSpaceDE w:val="0"/>
      <w:autoSpaceDN w:val="0"/>
      <w:adjustRightInd w:val="0"/>
      <w:jc w:val="both"/>
    </w:pPr>
    <w:rPr>
      <w:rFonts w:ascii="Calibri" w:eastAsia="Calibri" w:hAnsi="Calibri"/>
      <w:sz w:val="20"/>
      <w:szCs w:val="20"/>
      <w:lang w:val="fr-FR"/>
    </w:rPr>
  </w:style>
  <w:style w:type="paragraph" w:styleId="Pardeliste">
    <w:name w:val="List Paragraph"/>
    <w:basedOn w:val="Normal"/>
    <w:uiPriority w:val="34"/>
    <w:qFormat/>
    <w:rsid w:val="00413C89"/>
    <w:pPr>
      <w:ind w:left="680" w:firstLine="0"/>
      <w:contextualSpacing/>
    </w:pPr>
  </w:style>
  <w:style w:type="paragraph" w:customStyle="1" w:styleId="Style1">
    <w:name w:val="Style1"/>
    <w:basedOn w:val="Normal"/>
    <w:qFormat/>
    <w:rsid w:val="00351AA7"/>
    <w:pPr>
      <w:jc w:val="center"/>
    </w:pPr>
    <w:rPr>
      <w:b/>
      <w:smallCaps/>
      <w:lang w:val="fr-FR"/>
    </w:rPr>
  </w:style>
  <w:style w:type="paragraph" w:customStyle="1" w:styleId="Titreniveau1">
    <w:name w:val="Titre niveau 1"/>
    <w:basedOn w:val="Normal"/>
    <w:uiPriority w:val="99"/>
    <w:qFormat/>
    <w:rsid w:val="001F0418"/>
    <w:pPr>
      <w:spacing w:before="240" w:after="240"/>
      <w:ind w:firstLine="0"/>
      <w:jc w:val="center"/>
    </w:pPr>
    <w:rPr>
      <w:b/>
      <w:lang w:val="fr-FR"/>
    </w:rPr>
  </w:style>
  <w:style w:type="paragraph" w:customStyle="1" w:styleId="Style2">
    <w:name w:val="Style2"/>
    <w:basedOn w:val="Normal"/>
    <w:qFormat/>
    <w:rsid w:val="00C13064"/>
    <w:pPr>
      <w:spacing w:before="120" w:after="120"/>
      <w:jc w:val="center"/>
    </w:pPr>
    <w:rPr>
      <w:b/>
      <w:sz w:val="28"/>
      <w:lang w:val="fr-FR"/>
    </w:rPr>
  </w:style>
  <w:style w:type="paragraph" w:customStyle="1" w:styleId="Titrearticle">
    <w:name w:val="Titre article"/>
    <w:basedOn w:val="Normal"/>
    <w:qFormat/>
    <w:rsid w:val="00C13064"/>
    <w:pPr>
      <w:spacing w:before="240" w:after="240"/>
      <w:ind w:firstLine="0"/>
      <w:jc w:val="center"/>
    </w:pPr>
    <w:rPr>
      <w:b/>
      <w:sz w:val="28"/>
      <w:lang w:val="fr-FR"/>
    </w:rPr>
  </w:style>
  <w:style w:type="character" w:styleId="Appelnotedebasdep">
    <w:name w:val="footnote reference"/>
    <w:basedOn w:val="Policepardfaut"/>
    <w:uiPriority w:val="99"/>
    <w:unhideWhenUsed/>
    <w:qFormat/>
    <w:rsid w:val="00413C89"/>
    <w:rPr>
      <w:vertAlign w:val="superscript"/>
    </w:rPr>
  </w:style>
  <w:style w:type="paragraph" w:styleId="Explorateurdedocuments">
    <w:name w:val="Document Map"/>
    <w:basedOn w:val="Normal"/>
    <w:link w:val="ExplorateurdedocumentsCar"/>
    <w:uiPriority w:val="99"/>
    <w:semiHidden/>
    <w:unhideWhenUsed/>
    <w:rsid w:val="00413C89"/>
    <w:pPr>
      <w:spacing w:line="240" w:lineRule="auto"/>
    </w:pPr>
  </w:style>
  <w:style w:type="character" w:customStyle="1" w:styleId="ExplorateurdedocumentsCar">
    <w:name w:val="Explorateur de documents Car"/>
    <w:basedOn w:val="Policepardfaut"/>
    <w:link w:val="Explorateurdedocuments"/>
    <w:uiPriority w:val="99"/>
    <w:semiHidden/>
    <w:rsid w:val="00413C89"/>
  </w:style>
  <w:style w:type="character" w:styleId="Lienhypertexte">
    <w:name w:val="Hyperlink"/>
    <w:basedOn w:val="Policepardfaut"/>
    <w:uiPriority w:val="99"/>
    <w:unhideWhenUsed/>
    <w:rsid w:val="009A78A2"/>
    <w:rPr>
      <w:color w:val="0563C1" w:themeColor="hyperlink"/>
      <w:u w:val="single"/>
    </w:rPr>
  </w:style>
  <w:style w:type="character" w:styleId="Lienhypertextevisit">
    <w:name w:val="FollowedHyperlink"/>
    <w:basedOn w:val="Policepardfaut"/>
    <w:uiPriority w:val="99"/>
    <w:semiHidden/>
    <w:unhideWhenUsed/>
    <w:rsid w:val="009A78A2"/>
    <w:rPr>
      <w:color w:val="954F72" w:themeColor="followedHyperlink"/>
      <w:u w:val="single"/>
    </w:rPr>
  </w:style>
  <w:style w:type="paragraph" w:customStyle="1" w:styleId="Auteurarticle">
    <w:name w:val="Auteur article"/>
    <w:basedOn w:val="Normal"/>
    <w:next w:val="Normal"/>
    <w:autoRedefine/>
    <w:rsid w:val="009A1813"/>
    <w:pPr>
      <w:widowControl w:val="0"/>
      <w:suppressAutoHyphens/>
      <w:spacing w:after="200" w:line="240" w:lineRule="auto"/>
      <w:ind w:firstLine="0"/>
    </w:pPr>
    <w:rPr>
      <w:rFonts w:eastAsia="Arial Unicode MS"/>
      <w:smallCaps/>
      <w:kern w:val="24"/>
      <w:szCs w:val="20"/>
      <w:lang w:val="fr-FR" w:eastAsia="ar-SA"/>
    </w:rPr>
  </w:style>
  <w:style w:type="paragraph" w:customStyle="1" w:styleId="Normalarticle">
    <w:name w:val="Normal article"/>
    <w:basedOn w:val="Normal"/>
    <w:autoRedefine/>
    <w:rsid w:val="009A1813"/>
    <w:pPr>
      <w:widowControl w:val="0"/>
      <w:suppressAutoHyphens/>
    </w:pPr>
    <w:rPr>
      <w:rFonts w:eastAsia="Arial Unicode MS"/>
      <w:kern w:val="24"/>
      <w:szCs w:val="20"/>
      <w:lang w:val="en-US" w:eastAsia="ar-SA"/>
    </w:rPr>
  </w:style>
  <w:style w:type="paragraph" w:customStyle="1" w:styleId="Notesenbasdepage">
    <w:name w:val="Notes en bas de page"/>
    <w:basedOn w:val="Normal"/>
    <w:rsid w:val="009A1813"/>
    <w:pPr>
      <w:spacing w:line="240" w:lineRule="auto"/>
      <w:ind w:firstLine="0"/>
    </w:pPr>
    <w:rPr>
      <w:rFonts w:eastAsia="Calibri"/>
      <w:sz w:val="20"/>
      <w:szCs w:val="20"/>
      <w:lang w:val="fr-FR"/>
    </w:rPr>
  </w:style>
  <w:style w:type="character" w:customStyle="1" w:styleId="Ouvrages">
    <w:name w:val="Ouvrages"/>
    <w:qFormat/>
    <w:rsid w:val="009A1813"/>
    <w:rPr>
      <w:i/>
    </w:rPr>
  </w:style>
  <w:style w:type="paragraph" w:styleId="Textedebulles">
    <w:name w:val="Balloon Text"/>
    <w:basedOn w:val="Normal"/>
    <w:link w:val="TextedebullesCar"/>
    <w:uiPriority w:val="99"/>
    <w:semiHidden/>
    <w:unhideWhenUsed/>
    <w:rsid w:val="009A1813"/>
    <w:pPr>
      <w:spacing w:line="240" w:lineRule="auto"/>
    </w:pPr>
    <w:rPr>
      <w:sz w:val="18"/>
      <w:szCs w:val="18"/>
    </w:rPr>
  </w:style>
  <w:style w:type="character" w:customStyle="1" w:styleId="TextedebullesCar">
    <w:name w:val="Texte de bulles Car"/>
    <w:basedOn w:val="Policepardfaut"/>
    <w:link w:val="Textedebulles"/>
    <w:uiPriority w:val="99"/>
    <w:semiHidden/>
    <w:rsid w:val="009A18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1693</Words>
  <Characters>9314</Characters>
  <Application>Microsoft Macintosh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2018-11-08T17:11:00Z</dcterms:created>
  <dcterms:modified xsi:type="dcterms:W3CDTF">2018-11-26T14:57:00Z</dcterms:modified>
</cp:coreProperties>
</file>